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ECED" w14:textId="4B0139F2" w:rsidR="002C09B7" w:rsidRDefault="002C09B7" w:rsidP="00C241EC">
      <w:pPr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Бъл</w:t>
      </w:r>
      <w:r w:rsidR="00DA0893">
        <w:rPr>
          <w:rFonts w:ascii="Times New Roman" w:hAnsi="Times New Roman"/>
          <w:b/>
          <w:color w:val="0D0D0D" w:themeColor="text1" w:themeTint="F2"/>
          <w:sz w:val="28"/>
        </w:rPr>
        <w:t>гарски обекти ще се състезават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 </w:t>
      </w:r>
      <w:r w:rsidR="00783521">
        <w:rPr>
          <w:rFonts w:ascii="Times New Roman" w:hAnsi="Times New Roman"/>
          <w:b/>
          <w:color w:val="0D0D0D" w:themeColor="text1" w:themeTint="F2"/>
          <w:sz w:val="28"/>
        </w:rPr>
        <w:t xml:space="preserve">за най-добра европейска фасада </w:t>
      </w:r>
      <w:r>
        <w:rPr>
          <w:rFonts w:ascii="Times New Roman" w:hAnsi="Times New Roman"/>
          <w:b/>
          <w:color w:val="0D0D0D" w:themeColor="text1" w:themeTint="F2"/>
          <w:sz w:val="28"/>
        </w:rPr>
        <w:t>в конкурса</w:t>
      </w:r>
      <w:r w:rsidR="007A01FE">
        <w:rPr>
          <w:rFonts w:ascii="Times New Roman" w:hAnsi="Times New Roman"/>
          <w:b/>
          <w:color w:val="0D0D0D" w:themeColor="text1" w:themeTint="F2"/>
          <w:sz w:val="28"/>
        </w:rPr>
        <w:t xml:space="preserve"> на Баумит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8"/>
          <w:lang w:val="en-US"/>
        </w:rPr>
        <w:t xml:space="preserve">“Life Challenge 66” </w:t>
      </w:r>
      <w:r w:rsidR="001932C3">
        <w:rPr>
          <w:rFonts w:ascii="Times New Roman" w:hAnsi="Times New Roman"/>
          <w:b/>
          <w:color w:val="0D0D0D" w:themeColor="text1" w:themeTint="F2"/>
          <w:sz w:val="28"/>
        </w:rPr>
        <w:t>през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 </w:t>
      </w:r>
      <w:r w:rsidRPr="00DA0893">
        <w:rPr>
          <w:rFonts w:ascii="Times New Roman" w:hAnsi="Times New Roman"/>
          <w:b/>
          <w:color w:val="0D0D0D" w:themeColor="text1" w:themeTint="F2"/>
          <w:sz w:val="28"/>
        </w:rPr>
        <w:t>май 2020 г.</w:t>
      </w:r>
    </w:p>
    <w:p w14:paraId="6110B66E" w14:textId="77777777" w:rsidR="002C09B7" w:rsidRPr="002C09B7" w:rsidRDefault="002C09B7" w:rsidP="003140EF">
      <w:pPr>
        <w:jc w:val="center"/>
        <w:rPr>
          <w:rFonts w:ascii="Times New Roman" w:hAnsi="Times New Roman"/>
          <w:i/>
          <w:color w:val="0D0D0D" w:themeColor="text1" w:themeTint="F2"/>
        </w:rPr>
      </w:pPr>
    </w:p>
    <w:p w14:paraId="33475C5E" w14:textId="2DCEB1EA" w:rsidR="002C09B7" w:rsidRPr="002C09B7" w:rsidRDefault="002C09B7" w:rsidP="003140EF">
      <w:pPr>
        <w:jc w:val="center"/>
        <w:rPr>
          <w:rFonts w:ascii="Times New Roman" w:hAnsi="Times New Roman"/>
          <w:i/>
          <w:color w:val="0D0D0D" w:themeColor="text1" w:themeTint="F2"/>
        </w:rPr>
      </w:pPr>
      <w:r w:rsidRPr="002C09B7">
        <w:rPr>
          <w:rFonts w:ascii="Times New Roman" w:hAnsi="Times New Roman"/>
          <w:i/>
          <w:color w:val="0D0D0D" w:themeColor="text1" w:themeTint="F2"/>
        </w:rPr>
        <w:t>Първите 6 фасади</w:t>
      </w:r>
      <w:r w:rsidR="008B7B42" w:rsidRPr="00361A0A">
        <w:rPr>
          <w:rFonts w:ascii="Times New Roman" w:hAnsi="Times New Roman"/>
          <w:i/>
          <w:color w:val="0D0D0D" w:themeColor="text1" w:themeTint="F2"/>
        </w:rPr>
        <w:t>,</w:t>
      </w:r>
      <w:r w:rsidRPr="002C09B7">
        <w:rPr>
          <w:rFonts w:ascii="Times New Roman" w:hAnsi="Times New Roman"/>
          <w:i/>
          <w:color w:val="0D0D0D" w:themeColor="text1" w:themeTint="F2"/>
        </w:rPr>
        <w:t xml:space="preserve"> достигнали до финала</w:t>
      </w:r>
      <w:r w:rsidR="007A01FE">
        <w:rPr>
          <w:rFonts w:ascii="Times New Roman" w:hAnsi="Times New Roman"/>
          <w:i/>
          <w:color w:val="0D0D0D" w:themeColor="text1" w:themeTint="F2"/>
        </w:rPr>
        <w:t xml:space="preserve"> от 5-те категории</w:t>
      </w:r>
      <w:r w:rsidRPr="002C09B7">
        <w:rPr>
          <w:rFonts w:ascii="Times New Roman" w:hAnsi="Times New Roman"/>
          <w:i/>
          <w:color w:val="0D0D0D" w:themeColor="text1" w:themeTint="F2"/>
        </w:rPr>
        <w:t xml:space="preserve"> на „Фасада на годината 2018-2019“ </w:t>
      </w:r>
      <w:r w:rsidR="008B7B42" w:rsidRPr="00361A0A">
        <w:rPr>
          <w:rFonts w:ascii="Times New Roman" w:hAnsi="Times New Roman"/>
          <w:i/>
          <w:color w:val="0D0D0D" w:themeColor="text1" w:themeTint="F2"/>
        </w:rPr>
        <w:t xml:space="preserve">ще се борят </w:t>
      </w:r>
      <w:r w:rsidR="008B7B42">
        <w:rPr>
          <w:rFonts w:ascii="Times New Roman" w:hAnsi="Times New Roman"/>
          <w:i/>
          <w:color w:val="0D0D0D" w:themeColor="text1" w:themeTint="F2"/>
        </w:rPr>
        <w:t xml:space="preserve">за международни отличия в </w:t>
      </w:r>
      <w:r w:rsidRPr="002C09B7">
        <w:rPr>
          <w:rFonts w:ascii="Times New Roman" w:hAnsi="Times New Roman"/>
          <w:i/>
          <w:color w:val="0D0D0D" w:themeColor="text1" w:themeTint="F2"/>
        </w:rPr>
        <w:t>Испания</w:t>
      </w:r>
      <w:r>
        <w:rPr>
          <w:rFonts w:ascii="Times New Roman" w:hAnsi="Times New Roman"/>
          <w:i/>
          <w:color w:val="0D0D0D" w:themeColor="text1" w:themeTint="F2"/>
        </w:rPr>
        <w:t xml:space="preserve"> догодина</w:t>
      </w:r>
    </w:p>
    <w:p w14:paraId="684FA5FD" w14:textId="61BDF556" w:rsidR="000E16D2" w:rsidRDefault="00DA0893" w:rsidP="00F321FD">
      <w:pPr>
        <w:pStyle w:val="NormalWeb"/>
        <w:shd w:val="clear" w:color="auto" w:fill="FFFFFF"/>
        <w:jc w:val="both"/>
        <w:rPr>
          <w:rFonts w:eastAsiaTheme="minorHAnsi"/>
          <w:sz w:val="22"/>
          <w:szCs w:val="22"/>
        </w:rPr>
      </w:pPr>
      <w:r w:rsidRPr="003609DA">
        <w:rPr>
          <w:rFonts w:eastAsiaTheme="minorHAnsi"/>
          <w:b/>
          <w:sz w:val="22"/>
          <w:szCs w:val="22"/>
        </w:rPr>
        <w:t>27 ноември 2019</w:t>
      </w:r>
      <w:r w:rsidR="008B7B42">
        <w:rPr>
          <w:rFonts w:eastAsiaTheme="minorHAnsi"/>
          <w:b/>
          <w:sz w:val="22"/>
          <w:szCs w:val="22"/>
        </w:rPr>
        <w:t xml:space="preserve"> г.</w:t>
      </w:r>
      <w:r w:rsidRPr="003609DA">
        <w:rPr>
          <w:rFonts w:eastAsiaTheme="minorHAnsi"/>
          <w:b/>
          <w:sz w:val="22"/>
          <w:szCs w:val="22"/>
        </w:rPr>
        <w:t>, София</w:t>
      </w:r>
    </w:p>
    <w:p w14:paraId="57F2CFA9" w14:textId="7BC21FEB" w:rsidR="00DA0893" w:rsidRPr="003609DA" w:rsidRDefault="0096226B" w:rsidP="00F321FD">
      <w:pPr>
        <w:pStyle w:val="NormalWeb"/>
        <w:shd w:val="clear" w:color="auto" w:fill="FFFFFF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28</w:t>
      </w:r>
      <w:r w:rsidR="003609DA" w:rsidRPr="003609DA">
        <w:rPr>
          <w:rFonts w:eastAsiaTheme="minorHAnsi"/>
          <w:sz w:val="22"/>
          <w:szCs w:val="22"/>
        </w:rPr>
        <w:t xml:space="preserve"> б</w:t>
      </w:r>
      <w:r>
        <w:rPr>
          <w:rFonts w:eastAsiaTheme="minorHAnsi"/>
          <w:sz w:val="22"/>
          <w:szCs w:val="22"/>
        </w:rPr>
        <w:t>ългарски обекта</w:t>
      </w:r>
      <w:r w:rsidR="003609DA">
        <w:rPr>
          <w:rFonts w:eastAsiaTheme="minorHAnsi"/>
          <w:sz w:val="22"/>
          <w:szCs w:val="22"/>
        </w:rPr>
        <w:t xml:space="preserve">, достигнали до финала на </w:t>
      </w:r>
      <w:r w:rsidR="008B7B42">
        <w:rPr>
          <w:rFonts w:eastAsiaTheme="minorHAnsi"/>
          <w:sz w:val="22"/>
          <w:szCs w:val="22"/>
        </w:rPr>
        <w:t xml:space="preserve">националното издание </w:t>
      </w:r>
      <w:r w:rsidR="003609DA">
        <w:rPr>
          <w:rFonts w:eastAsiaTheme="minorHAnsi"/>
          <w:sz w:val="22"/>
          <w:szCs w:val="22"/>
        </w:rPr>
        <w:t>на Баумит „Фасада на годината 2018-2019“</w:t>
      </w:r>
      <w:r w:rsidR="00DA0893">
        <w:rPr>
          <w:rFonts w:eastAsiaTheme="minorHAnsi"/>
          <w:sz w:val="22"/>
          <w:szCs w:val="22"/>
        </w:rPr>
        <w:t xml:space="preserve"> ще </w:t>
      </w:r>
      <w:r w:rsidR="00E82365">
        <w:rPr>
          <w:rFonts w:eastAsiaTheme="minorHAnsi"/>
          <w:sz w:val="22"/>
          <w:szCs w:val="22"/>
        </w:rPr>
        <w:t>се състезават в международния</w:t>
      </w:r>
      <w:r w:rsidR="003609DA">
        <w:rPr>
          <w:rFonts w:eastAsiaTheme="minorHAnsi"/>
          <w:sz w:val="22"/>
          <w:szCs w:val="22"/>
        </w:rPr>
        <w:t xml:space="preserve"> конкурс „</w:t>
      </w:r>
      <w:r w:rsidR="003609DA" w:rsidRPr="003609DA">
        <w:rPr>
          <w:rFonts w:eastAsiaTheme="minorHAnsi"/>
          <w:sz w:val="22"/>
          <w:szCs w:val="22"/>
        </w:rPr>
        <w:t>Life Challenge 66</w:t>
      </w:r>
      <w:r w:rsidR="003609DA">
        <w:rPr>
          <w:rFonts w:eastAsiaTheme="minorHAnsi"/>
          <w:sz w:val="22"/>
          <w:szCs w:val="22"/>
        </w:rPr>
        <w:t>“ през</w:t>
      </w:r>
      <w:r w:rsidR="003A6CFC" w:rsidRPr="00361A0A">
        <w:rPr>
          <w:rFonts w:eastAsiaTheme="minorHAnsi"/>
          <w:sz w:val="22"/>
          <w:szCs w:val="22"/>
        </w:rPr>
        <w:t xml:space="preserve"> </w:t>
      </w:r>
      <w:r w:rsidR="003609DA">
        <w:rPr>
          <w:rFonts w:eastAsiaTheme="minorHAnsi"/>
          <w:sz w:val="22"/>
          <w:szCs w:val="22"/>
        </w:rPr>
        <w:t>2020 г. във Валенсия, Испания</w:t>
      </w:r>
      <w:r w:rsidR="003613BE">
        <w:rPr>
          <w:rFonts w:eastAsiaTheme="minorHAnsi"/>
          <w:sz w:val="22"/>
          <w:szCs w:val="22"/>
        </w:rPr>
        <w:t xml:space="preserve">. </w:t>
      </w:r>
      <w:r w:rsidR="003613BE" w:rsidRPr="00C33B5B">
        <w:rPr>
          <w:rFonts w:eastAsiaTheme="minorHAnsi"/>
          <w:sz w:val="22"/>
          <w:szCs w:val="22"/>
        </w:rPr>
        <w:t>Те</w:t>
      </w:r>
      <w:r w:rsidR="00D164F1" w:rsidRPr="00C33B5B">
        <w:rPr>
          <w:rFonts w:eastAsiaTheme="minorHAnsi"/>
          <w:sz w:val="22"/>
          <w:szCs w:val="22"/>
        </w:rPr>
        <w:t>хните арх</w:t>
      </w:r>
      <w:r w:rsidR="00514392">
        <w:rPr>
          <w:rFonts w:eastAsiaTheme="minorHAnsi"/>
          <w:sz w:val="22"/>
          <w:szCs w:val="22"/>
        </w:rPr>
        <w:t>и</w:t>
      </w:r>
      <w:r w:rsidR="00D164F1" w:rsidRPr="00C33B5B">
        <w:rPr>
          <w:rFonts w:eastAsiaTheme="minorHAnsi"/>
          <w:sz w:val="22"/>
          <w:szCs w:val="22"/>
        </w:rPr>
        <w:t xml:space="preserve">тектурни и строителни характеристики ще </w:t>
      </w:r>
      <w:r w:rsidR="008B7B42" w:rsidRPr="00C33B5B">
        <w:rPr>
          <w:rFonts w:eastAsiaTheme="minorHAnsi"/>
          <w:sz w:val="22"/>
          <w:szCs w:val="22"/>
        </w:rPr>
        <w:t xml:space="preserve">се съревновават </w:t>
      </w:r>
      <w:r w:rsidR="00BE1BBB">
        <w:rPr>
          <w:rFonts w:eastAsiaTheme="minorHAnsi"/>
          <w:sz w:val="22"/>
          <w:szCs w:val="22"/>
        </w:rPr>
        <w:t>с фасади</w:t>
      </w:r>
      <w:r w:rsidR="008B7B42">
        <w:rPr>
          <w:rFonts w:eastAsiaTheme="minorHAnsi"/>
          <w:sz w:val="22"/>
          <w:szCs w:val="22"/>
        </w:rPr>
        <w:t xml:space="preserve"> от още </w:t>
      </w:r>
      <w:r w:rsidR="00BE1BBB">
        <w:rPr>
          <w:rFonts w:eastAsiaTheme="minorHAnsi"/>
          <w:sz w:val="22"/>
          <w:szCs w:val="22"/>
        </w:rPr>
        <w:t>26 държави, в които Баумит присъства</w:t>
      </w:r>
      <w:r w:rsidR="00F90F5A">
        <w:rPr>
          <w:rFonts w:eastAsiaTheme="minorHAnsi"/>
          <w:sz w:val="22"/>
          <w:szCs w:val="22"/>
        </w:rPr>
        <w:t xml:space="preserve"> териториално</w:t>
      </w:r>
      <w:r w:rsidR="003609DA">
        <w:rPr>
          <w:rFonts w:eastAsiaTheme="minorHAnsi"/>
          <w:sz w:val="22"/>
          <w:szCs w:val="22"/>
        </w:rPr>
        <w:t xml:space="preserve">. </w:t>
      </w:r>
      <w:r w:rsidR="004B3230" w:rsidRPr="003609DA">
        <w:rPr>
          <w:rFonts w:eastAsiaTheme="minorHAnsi"/>
          <w:b/>
          <w:sz w:val="22"/>
          <w:szCs w:val="22"/>
        </w:rPr>
        <w:t>Отличените във всяка категория</w:t>
      </w:r>
      <w:r w:rsidR="005627E0">
        <w:rPr>
          <w:rFonts w:eastAsiaTheme="minorHAnsi"/>
          <w:sz w:val="22"/>
          <w:szCs w:val="22"/>
        </w:rPr>
        <w:t xml:space="preserve"> на международното издание</w:t>
      </w:r>
      <w:r w:rsidR="004B3230" w:rsidRPr="003609DA">
        <w:rPr>
          <w:rFonts w:eastAsiaTheme="minorHAnsi"/>
          <w:sz w:val="22"/>
          <w:szCs w:val="22"/>
        </w:rPr>
        <w:t xml:space="preserve"> </w:t>
      </w:r>
      <w:r w:rsidR="00EC2A79">
        <w:rPr>
          <w:rFonts w:eastAsiaTheme="minorHAnsi"/>
          <w:sz w:val="22"/>
          <w:szCs w:val="22"/>
        </w:rPr>
        <w:t>ще си тръгн</w:t>
      </w:r>
      <w:r w:rsidR="004B3230" w:rsidRPr="003609DA">
        <w:rPr>
          <w:rFonts w:eastAsiaTheme="minorHAnsi"/>
          <w:sz w:val="22"/>
          <w:szCs w:val="22"/>
        </w:rPr>
        <w:t xml:space="preserve">ат със </w:t>
      </w:r>
      <w:r w:rsidR="004B3230" w:rsidRPr="003609DA">
        <w:rPr>
          <w:rFonts w:eastAsiaTheme="minorHAnsi"/>
          <w:b/>
          <w:sz w:val="22"/>
          <w:szCs w:val="22"/>
        </w:rPr>
        <w:t>сум</w:t>
      </w:r>
      <w:r w:rsidR="00EC2A79">
        <w:rPr>
          <w:rFonts w:eastAsiaTheme="minorHAnsi"/>
          <w:b/>
          <w:sz w:val="22"/>
          <w:szCs w:val="22"/>
        </w:rPr>
        <w:t>ат</w:t>
      </w:r>
      <w:r w:rsidR="004B3230" w:rsidRPr="003609DA">
        <w:rPr>
          <w:rFonts w:eastAsiaTheme="minorHAnsi"/>
          <w:b/>
          <w:sz w:val="22"/>
          <w:szCs w:val="22"/>
        </w:rPr>
        <w:t xml:space="preserve">а от € </w:t>
      </w:r>
      <w:r w:rsidR="003A6CFC" w:rsidRPr="00361A0A">
        <w:rPr>
          <w:rFonts w:eastAsiaTheme="minorHAnsi"/>
          <w:b/>
          <w:sz w:val="22"/>
          <w:szCs w:val="22"/>
        </w:rPr>
        <w:t>3.300</w:t>
      </w:r>
      <w:r w:rsidR="004B3230" w:rsidRPr="003609DA">
        <w:rPr>
          <w:rFonts w:eastAsiaTheme="minorHAnsi"/>
          <w:sz w:val="22"/>
          <w:szCs w:val="22"/>
        </w:rPr>
        <w:t xml:space="preserve">, </w:t>
      </w:r>
      <w:r w:rsidR="004B3230" w:rsidRPr="003609DA">
        <w:rPr>
          <w:rFonts w:eastAsiaTheme="minorHAnsi"/>
          <w:b/>
          <w:sz w:val="22"/>
          <w:szCs w:val="22"/>
        </w:rPr>
        <w:t>а големият носител на приза „Life Challenge 66“ за 2020 г</w:t>
      </w:r>
      <w:r w:rsidR="004B3230" w:rsidRPr="003609DA">
        <w:rPr>
          <w:rFonts w:eastAsiaTheme="minorHAnsi"/>
          <w:sz w:val="22"/>
          <w:szCs w:val="22"/>
        </w:rPr>
        <w:t>. щ</w:t>
      </w:r>
      <w:r w:rsidR="00EC2A79">
        <w:rPr>
          <w:rFonts w:eastAsiaTheme="minorHAnsi"/>
          <w:sz w:val="22"/>
          <w:szCs w:val="22"/>
        </w:rPr>
        <w:t>е бъде възнаграден с</w:t>
      </w:r>
      <w:r w:rsidR="004B3230" w:rsidRPr="003609DA">
        <w:rPr>
          <w:rFonts w:eastAsiaTheme="minorHAnsi"/>
          <w:sz w:val="22"/>
          <w:szCs w:val="22"/>
        </w:rPr>
        <w:t xml:space="preserve"> </w:t>
      </w:r>
      <w:r w:rsidR="004B3230" w:rsidRPr="003609DA">
        <w:rPr>
          <w:rFonts w:eastAsiaTheme="minorHAnsi"/>
          <w:b/>
          <w:sz w:val="22"/>
          <w:szCs w:val="22"/>
        </w:rPr>
        <w:t>€</w:t>
      </w:r>
      <w:r w:rsidR="00514392">
        <w:rPr>
          <w:rFonts w:eastAsiaTheme="minorHAnsi"/>
          <w:b/>
          <w:sz w:val="22"/>
          <w:szCs w:val="22"/>
        </w:rPr>
        <w:t xml:space="preserve"> </w:t>
      </w:r>
      <w:r w:rsidR="003A6CFC" w:rsidRPr="00361A0A">
        <w:rPr>
          <w:rFonts w:eastAsiaTheme="minorHAnsi"/>
          <w:b/>
          <w:sz w:val="22"/>
          <w:szCs w:val="22"/>
        </w:rPr>
        <w:t>6.600</w:t>
      </w:r>
      <w:r w:rsidR="004B3230" w:rsidRPr="003609DA">
        <w:rPr>
          <w:rFonts w:eastAsiaTheme="minorHAnsi"/>
          <w:sz w:val="22"/>
          <w:szCs w:val="22"/>
        </w:rPr>
        <w:t xml:space="preserve">. </w:t>
      </w:r>
      <w:r w:rsidR="00145393">
        <w:rPr>
          <w:rFonts w:eastAsiaTheme="minorHAnsi"/>
          <w:sz w:val="22"/>
          <w:szCs w:val="22"/>
        </w:rPr>
        <w:t xml:space="preserve">Идеята за името на конкурса </w:t>
      </w:r>
      <w:r w:rsidR="00145393" w:rsidRPr="003609DA">
        <w:rPr>
          <w:rFonts w:eastAsiaTheme="minorHAnsi"/>
          <w:sz w:val="22"/>
          <w:szCs w:val="22"/>
        </w:rPr>
        <w:t>„Life Challenge 66“</w:t>
      </w:r>
      <w:r w:rsidR="00145393">
        <w:rPr>
          <w:rFonts w:eastAsiaTheme="minorHAnsi"/>
          <w:sz w:val="22"/>
          <w:szCs w:val="22"/>
        </w:rPr>
        <w:t>, произлиза от задължителното условие към участниците</w:t>
      </w:r>
      <w:r w:rsidR="00EC2A79" w:rsidRPr="003609DA">
        <w:rPr>
          <w:rFonts w:eastAsiaTheme="minorHAnsi"/>
          <w:sz w:val="22"/>
          <w:szCs w:val="22"/>
        </w:rPr>
        <w:t>, че минимум 66% от фасадната площ на кандидатурите трябва да бъде проектиран</w:t>
      </w:r>
      <w:r w:rsidR="00EC2A79">
        <w:rPr>
          <w:rFonts w:eastAsiaTheme="minorHAnsi"/>
          <w:sz w:val="22"/>
          <w:szCs w:val="22"/>
        </w:rPr>
        <w:t>а и изпълнена с материали на компанията</w:t>
      </w:r>
      <w:r w:rsidR="00EC2A79" w:rsidRPr="003609DA">
        <w:rPr>
          <w:rFonts w:eastAsiaTheme="minorHAnsi"/>
          <w:sz w:val="22"/>
          <w:szCs w:val="22"/>
        </w:rPr>
        <w:t>.</w:t>
      </w:r>
    </w:p>
    <w:p w14:paraId="523AF778" w14:textId="31C7A388" w:rsidR="00DA0893" w:rsidRPr="00E25877" w:rsidRDefault="00DA0893" w:rsidP="00F321FD">
      <w:pPr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>В изминалото издание на</w:t>
      </w:r>
      <w:r w:rsidRPr="00373AAB">
        <w:rPr>
          <w:rFonts w:ascii="Times New Roman" w:hAnsi="Times New Roman"/>
        </w:rPr>
        <w:t xml:space="preserve"> </w:t>
      </w:r>
      <w:r w:rsidR="007B2F23">
        <w:rPr>
          <w:rFonts w:ascii="Times New Roman" w:hAnsi="Times New Roman"/>
        </w:rPr>
        <w:t>„</w:t>
      </w:r>
      <w:r w:rsidRPr="00373AAB">
        <w:rPr>
          <w:rFonts w:ascii="Times New Roman" w:hAnsi="Times New Roman"/>
        </w:rPr>
        <w:t>Европейска фасада на годината</w:t>
      </w:r>
      <w:r>
        <w:rPr>
          <w:rFonts w:ascii="Times New Roman" w:hAnsi="Times New Roman"/>
        </w:rPr>
        <w:t xml:space="preserve"> </w:t>
      </w:r>
      <w:r w:rsidRPr="00373AAB">
        <w:rPr>
          <w:rFonts w:ascii="Times New Roman" w:hAnsi="Times New Roman"/>
        </w:rPr>
        <w:t>2018</w:t>
      </w:r>
      <w:r w:rsidR="007B2F2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Pr="00373AAB">
        <w:rPr>
          <w:rFonts w:ascii="Times New Roman" w:hAnsi="Times New Roman"/>
        </w:rPr>
        <w:t>участваха 325</w:t>
      </w:r>
      <w:r w:rsidR="00F90F5A">
        <w:rPr>
          <w:rFonts w:ascii="Times New Roman" w:hAnsi="Times New Roman"/>
        </w:rPr>
        <w:t xml:space="preserve"> кандидатури от 27-те локации на компанията</w:t>
      </w:r>
      <w:r>
        <w:rPr>
          <w:rFonts w:ascii="Times New Roman" w:hAnsi="Times New Roman"/>
        </w:rPr>
        <w:t>. Най-</w:t>
      </w:r>
      <w:r w:rsidRPr="00373AAB">
        <w:rPr>
          <w:rFonts w:ascii="Times New Roman" w:hAnsi="Times New Roman"/>
        </w:rPr>
        <w:t xml:space="preserve">добрите </w:t>
      </w:r>
      <w:r>
        <w:rPr>
          <w:rFonts w:ascii="Times New Roman" w:hAnsi="Times New Roman"/>
        </w:rPr>
        <w:t>сред тях</w:t>
      </w:r>
      <w:r w:rsidRPr="00373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бяха избрани и наградени в Братислава, Словакия. Големият победител за 2018 г. бе испанският проект </w:t>
      </w:r>
      <w:r w:rsidRPr="00DA0893">
        <w:rPr>
          <w:rFonts w:ascii="Times New Roman" w:hAnsi="Times New Roman"/>
        </w:rPr>
        <w:t xml:space="preserve">„Collective Housing and </w:t>
      </w:r>
      <w:r>
        <w:rPr>
          <w:rFonts w:ascii="Times New Roman" w:hAnsi="Times New Roman"/>
        </w:rPr>
        <w:t>health centre” на екип</w:t>
      </w:r>
      <w:r w:rsidRPr="00DA0893">
        <w:rPr>
          <w:rFonts w:ascii="Times New Roman" w:hAnsi="Times New Roman"/>
        </w:rPr>
        <w:t xml:space="preserve"> испански архитекти от фирма Bonell I Gil &amp; Peris + Toral</w:t>
      </w:r>
      <w:r>
        <w:rPr>
          <w:rFonts w:ascii="Times New Roman" w:hAnsi="Times New Roman"/>
        </w:rPr>
        <w:t>. По този начин трофеят Life Challenge се в</w:t>
      </w:r>
      <w:r w:rsidRPr="00DA0893">
        <w:rPr>
          <w:rFonts w:ascii="Times New Roman" w:hAnsi="Times New Roman"/>
        </w:rPr>
        <w:t>р</w:t>
      </w:r>
      <w:r>
        <w:rPr>
          <w:rFonts w:ascii="Times New Roman" w:hAnsi="Times New Roman"/>
        </w:rPr>
        <w:t>ъща от Братислава</w:t>
      </w:r>
      <w:r w:rsidRPr="00DA0893">
        <w:rPr>
          <w:rFonts w:ascii="Times New Roman" w:hAnsi="Times New Roman"/>
        </w:rPr>
        <w:t xml:space="preserve"> в Испания</w:t>
      </w:r>
      <w:r>
        <w:rPr>
          <w:rFonts w:ascii="Times New Roman" w:hAnsi="Times New Roman"/>
        </w:rPr>
        <w:t xml:space="preserve">, </w:t>
      </w:r>
      <w:r w:rsidR="003609DA">
        <w:rPr>
          <w:rFonts w:ascii="Times New Roman" w:hAnsi="Times New Roman"/>
        </w:rPr>
        <w:t xml:space="preserve">тъй като за втори път </w:t>
      </w:r>
      <w:r w:rsidR="00145393">
        <w:rPr>
          <w:rFonts w:ascii="Times New Roman" w:hAnsi="Times New Roman"/>
        </w:rPr>
        <w:t>неи</w:t>
      </w:r>
      <w:r w:rsidR="00D63BFD">
        <w:rPr>
          <w:rFonts w:ascii="Times New Roman" w:hAnsi="Times New Roman"/>
        </w:rPr>
        <w:t xml:space="preserve">н </w:t>
      </w:r>
      <w:r w:rsidR="003609DA">
        <w:rPr>
          <w:rFonts w:ascii="Times New Roman" w:hAnsi="Times New Roman"/>
        </w:rPr>
        <w:t>обект</w:t>
      </w:r>
      <w:r w:rsidR="00D63BFD">
        <w:rPr>
          <w:rFonts w:ascii="Times New Roman" w:hAnsi="Times New Roman"/>
        </w:rPr>
        <w:t xml:space="preserve"> </w:t>
      </w:r>
      <w:r w:rsidR="003609DA">
        <w:rPr>
          <w:rFonts w:ascii="Times New Roman" w:hAnsi="Times New Roman"/>
        </w:rPr>
        <w:t>печели първото място</w:t>
      </w:r>
      <w:r w:rsidRPr="00DA0893">
        <w:rPr>
          <w:rFonts w:ascii="Times New Roman" w:hAnsi="Times New Roman"/>
        </w:rPr>
        <w:t>.</w:t>
      </w:r>
      <w:r w:rsidRPr="00E25877">
        <w:rPr>
          <w:rFonts w:asciiTheme="minorHAnsi" w:hAnsiTheme="minorHAnsi" w:cstheme="minorHAnsi"/>
        </w:rPr>
        <w:t xml:space="preserve"> </w:t>
      </w:r>
    </w:p>
    <w:p w14:paraId="16BC7C22" w14:textId="19155FC9" w:rsidR="00DA0893" w:rsidRDefault="00DA0893" w:rsidP="00F321FD">
      <w:pPr>
        <w:jc w:val="both"/>
        <w:rPr>
          <w:rFonts w:ascii="Times New Roman" w:hAnsi="Times New Roman"/>
        </w:rPr>
      </w:pPr>
    </w:p>
    <w:p w14:paraId="5F56B55A" w14:textId="6EBEEA72" w:rsidR="00E96218" w:rsidRDefault="003609DA" w:rsidP="00F321FD">
      <w:pPr>
        <w:jc w:val="both"/>
        <w:rPr>
          <w:rFonts w:ascii="Times New Roman" w:hAnsi="Times New Roman"/>
        </w:rPr>
      </w:pPr>
      <w:r w:rsidRPr="003609DA">
        <w:rPr>
          <w:rFonts w:ascii="Times New Roman" w:hAnsi="Times New Roman"/>
        </w:rPr>
        <w:t xml:space="preserve">Международното жури </w:t>
      </w:r>
      <w:r w:rsidR="00FE7641">
        <w:rPr>
          <w:rFonts w:ascii="Times New Roman" w:hAnsi="Times New Roman"/>
        </w:rPr>
        <w:t xml:space="preserve">на </w:t>
      </w:r>
      <w:r w:rsidR="00FE7641" w:rsidRPr="00FE7641">
        <w:rPr>
          <w:rFonts w:ascii="Times New Roman" w:hAnsi="Times New Roman"/>
        </w:rPr>
        <w:t xml:space="preserve">„Life Challenge 66“ </w:t>
      </w:r>
      <w:r w:rsidR="00783521">
        <w:rPr>
          <w:rFonts w:ascii="Times New Roman" w:hAnsi="Times New Roman"/>
        </w:rPr>
        <w:t xml:space="preserve">2020 г. </w:t>
      </w:r>
      <w:r w:rsidR="00545988">
        <w:rPr>
          <w:rFonts w:ascii="Times New Roman" w:hAnsi="Times New Roman"/>
        </w:rPr>
        <w:t xml:space="preserve">ще </w:t>
      </w:r>
      <w:r w:rsidR="00F20877">
        <w:rPr>
          <w:rFonts w:ascii="Times New Roman" w:hAnsi="Times New Roman"/>
        </w:rPr>
        <w:t>включва</w:t>
      </w:r>
      <w:r w:rsidRPr="003609DA">
        <w:rPr>
          <w:rFonts w:ascii="Times New Roman" w:hAnsi="Times New Roman"/>
        </w:rPr>
        <w:t xml:space="preserve"> председател и </w:t>
      </w:r>
      <w:r w:rsidRPr="003609DA">
        <w:rPr>
          <w:rFonts w:ascii="Times New Roman" w:hAnsi="Times New Roman"/>
          <w:b/>
        </w:rPr>
        <w:t>12 реномирани архитекти</w:t>
      </w:r>
      <w:r>
        <w:rPr>
          <w:rFonts w:ascii="Times New Roman" w:hAnsi="Times New Roman"/>
        </w:rPr>
        <w:t xml:space="preserve"> от цяла Европа</w:t>
      </w:r>
      <w:r w:rsidR="00BE1BBB">
        <w:rPr>
          <w:rFonts w:ascii="Times New Roman" w:hAnsi="Times New Roman"/>
        </w:rPr>
        <w:t xml:space="preserve">. </w:t>
      </w:r>
      <w:r w:rsidR="00F55C6F">
        <w:rPr>
          <w:rFonts w:ascii="Times New Roman" w:hAnsi="Times New Roman"/>
        </w:rPr>
        <w:t>Българск</w:t>
      </w:r>
      <w:r w:rsidR="00F20877">
        <w:rPr>
          <w:rFonts w:ascii="Times New Roman" w:hAnsi="Times New Roman"/>
        </w:rPr>
        <w:t xml:space="preserve">ият представител </w:t>
      </w:r>
      <w:r w:rsidR="00F55C6F">
        <w:rPr>
          <w:rFonts w:ascii="Times New Roman" w:hAnsi="Times New Roman"/>
        </w:rPr>
        <w:t xml:space="preserve">в журито е </w:t>
      </w:r>
      <w:r w:rsidRPr="003609DA">
        <w:rPr>
          <w:rFonts w:ascii="Times New Roman" w:hAnsi="Times New Roman"/>
        </w:rPr>
        <w:t>арх. Светослав Станиславов от фирма Старх</w:t>
      </w:r>
      <w:r w:rsidR="00BE1BBB">
        <w:rPr>
          <w:rFonts w:ascii="Times New Roman" w:hAnsi="Times New Roman"/>
        </w:rPr>
        <w:t>, който бе и председател на журито във „Фасада на годината 2018-2019“</w:t>
      </w:r>
      <w:r w:rsidRPr="003609DA">
        <w:rPr>
          <w:rFonts w:ascii="Times New Roman" w:hAnsi="Times New Roman"/>
        </w:rPr>
        <w:t xml:space="preserve">. </w:t>
      </w:r>
    </w:p>
    <w:p w14:paraId="3BAF68AD" w14:textId="667C354D" w:rsidR="008E7BF5" w:rsidRDefault="00E96218" w:rsidP="00F32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Журито на международния конкурс</w:t>
      </w:r>
      <w:r w:rsidR="003609DA" w:rsidRPr="003609DA">
        <w:rPr>
          <w:rFonts w:ascii="Times New Roman" w:hAnsi="Times New Roman"/>
        </w:rPr>
        <w:t xml:space="preserve"> ще провед</w:t>
      </w:r>
      <w:r>
        <w:rPr>
          <w:rFonts w:ascii="Times New Roman" w:hAnsi="Times New Roman"/>
        </w:rPr>
        <w:t>е</w:t>
      </w:r>
      <w:r w:rsidR="003609DA" w:rsidRPr="003609DA">
        <w:rPr>
          <w:rFonts w:ascii="Times New Roman" w:hAnsi="Times New Roman"/>
        </w:rPr>
        <w:t xml:space="preserve"> пр</w:t>
      </w:r>
      <w:r w:rsidR="00F53AC5">
        <w:rPr>
          <w:rFonts w:ascii="Times New Roman" w:hAnsi="Times New Roman"/>
        </w:rPr>
        <w:t xml:space="preserve">едварителен подбор </w:t>
      </w:r>
      <w:r w:rsidR="00C55AB8">
        <w:rPr>
          <w:rFonts w:ascii="Times New Roman" w:hAnsi="Times New Roman"/>
        </w:rPr>
        <w:t xml:space="preserve">на кандидатурите </w:t>
      </w:r>
      <w:r w:rsidR="00783521">
        <w:rPr>
          <w:rFonts w:ascii="Times New Roman" w:hAnsi="Times New Roman"/>
        </w:rPr>
        <w:t xml:space="preserve">през </w:t>
      </w:r>
      <w:r w:rsidR="003609DA" w:rsidRPr="003609DA">
        <w:rPr>
          <w:rFonts w:ascii="Times New Roman" w:hAnsi="Times New Roman"/>
        </w:rPr>
        <w:t>март</w:t>
      </w:r>
      <w:r w:rsidR="00B11218">
        <w:rPr>
          <w:rFonts w:ascii="Times New Roman" w:hAnsi="Times New Roman"/>
        </w:rPr>
        <w:t xml:space="preserve"> 2020 г.</w:t>
      </w:r>
      <w:r w:rsidR="003609DA" w:rsidRPr="003609DA">
        <w:rPr>
          <w:rFonts w:ascii="Times New Roman" w:hAnsi="Times New Roman"/>
        </w:rPr>
        <w:t xml:space="preserve"> </w:t>
      </w:r>
      <w:r w:rsidR="00126597">
        <w:rPr>
          <w:rFonts w:ascii="Times New Roman" w:hAnsi="Times New Roman"/>
        </w:rPr>
        <w:t>и така ще определ</w:t>
      </w:r>
      <w:r w:rsidR="00B238C7">
        <w:rPr>
          <w:rFonts w:ascii="Times New Roman" w:hAnsi="Times New Roman"/>
        </w:rPr>
        <w:t>и</w:t>
      </w:r>
      <w:r w:rsidR="00126597">
        <w:rPr>
          <w:rFonts w:ascii="Times New Roman" w:hAnsi="Times New Roman"/>
        </w:rPr>
        <w:t xml:space="preserve"> финалистите в конкурса</w:t>
      </w:r>
      <w:r w:rsidR="003609DA" w:rsidRPr="003609DA">
        <w:rPr>
          <w:rFonts w:ascii="Times New Roman" w:hAnsi="Times New Roman"/>
        </w:rPr>
        <w:t xml:space="preserve"> </w:t>
      </w:r>
      <w:r w:rsidR="00F20877">
        <w:rPr>
          <w:rFonts w:ascii="Times New Roman" w:hAnsi="Times New Roman"/>
        </w:rPr>
        <w:t xml:space="preserve">– </w:t>
      </w:r>
      <w:r w:rsidR="003609DA" w:rsidRPr="003609DA">
        <w:rPr>
          <w:rFonts w:ascii="Times New Roman" w:hAnsi="Times New Roman"/>
        </w:rPr>
        <w:t>по 6 проекта във вс</w:t>
      </w:r>
      <w:r w:rsidR="00126597">
        <w:rPr>
          <w:rFonts w:ascii="Times New Roman" w:hAnsi="Times New Roman"/>
        </w:rPr>
        <w:t>яка категория</w:t>
      </w:r>
      <w:r w:rsidR="003609DA" w:rsidRPr="003609DA">
        <w:rPr>
          <w:rFonts w:ascii="Times New Roman" w:hAnsi="Times New Roman"/>
        </w:rPr>
        <w:t xml:space="preserve">. </w:t>
      </w:r>
    </w:p>
    <w:p w14:paraId="7844CF28" w14:textId="77777777" w:rsidR="00B11218" w:rsidRDefault="00B11218" w:rsidP="00F321FD">
      <w:pPr>
        <w:jc w:val="both"/>
        <w:rPr>
          <w:rFonts w:ascii="Times New Roman" w:hAnsi="Times New Roman"/>
          <w:color w:val="0D0D0D" w:themeColor="text1" w:themeTint="F2"/>
        </w:rPr>
      </w:pPr>
    </w:p>
    <w:p w14:paraId="00724EB8" w14:textId="77777777" w:rsidR="004919AD" w:rsidRPr="00B11218" w:rsidRDefault="004919AD" w:rsidP="004919AD">
      <w:pPr>
        <w:jc w:val="both"/>
        <w:rPr>
          <w:rFonts w:ascii="Times New Roman" w:hAnsi="Times New Roman"/>
          <w:color w:val="0D0D0D" w:themeColor="text1" w:themeTint="F2"/>
        </w:rPr>
      </w:pPr>
      <w:r w:rsidRPr="00B11218">
        <w:rPr>
          <w:rFonts w:ascii="Times New Roman" w:hAnsi="Times New Roman"/>
          <w:color w:val="0D0D0D" w:themeColor="text1" w:themeTint="F2"/>
        </w:rPr>
        <w:t>Освен галавечерта, на която изпълнители</w:t>
      </w:r>
      <w:r>
        <w:rPr>
          <w:rFonts w:ascii="Times New Roman" w:hAnsi="Times New Roman"/>
          <w:color w:val="0D0D0D" w:themeColor="text1" w:themeTint="F2"/>
        </w:rPr>
        <w:t>те на класиралите се български</w:t>
      </w:r>
      <w:r w:rsidRPr="00B11218">
        <w:rPr>
          <w:rFonts w:ascii="Times New Roman" w:hAnsi="Times New Roman"/>
          <w:color w:val="0D0D0D" w:themeColor="text1" w:themeTint="F2"/>
        </w:rPr>
        <w:t xml:space="preserve"> обекти ще имат възможността да презентират своите идеи и </w:t>
      </w:r>
      <w:r>
        <w:rPr>
          <w:rFonts w:ascii="Times New Roman" w:hAnsi="Times New Roman"/>
          <w:color w:val="0D0D0D" w:themeColor="text1" w:themeTint="F2"/>
        </w:rPr>
        <w:t xml:space="preserve">постижения </w:t>
      </w:r>
      <w:r w:rsidRPr="00B11218">
        <w:rPr>
          <w:rFonts w:ascii="Times New Roman" w:hAnsi="Times New Roman"/>
          <w:color w:val="0D0D0D" w:themeColor="text1" w:themeTint="F2"/>
        </w:rPr>
        <w:t>пред европейската архитектурна общественост, за всички тях ще бъде организирана допълнителна програма по време на пребиваването им</w:t>
      </w:r>
      <w:r>
        <w:rPr>
          <w:rFonts w:ascii="Times New Roman" w:hAnsi="Times New Roman"/>
          <w:color w:val="0D0D0D" w:themeColor="text1" w:themeTint="F2"/>
        </w:rPr>
        <w:t xml:space="preserve"> в</w:t>
      </w:r>
      <w:r w:rsidRPr="00B11218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>страната-домакин</w:t>
      </w:r>
      <w:r w:rsidRPr="00B11218">
        <w:rPr>
          <w:rFonts w:ascii="Times New Roman" w:hAnsi="Times New Roman"/>
          <w:color w:val="0D0D0D" w:themeColor="text1" w:themeTint="F2"/>
        </w:rPr>
        <w:t xml:space="preserve">. </w:t>
      </w:r>
    </w:p>
    <w:p w14:paraId="3C42907B" w14:textId="77777777" w:rsidR="004919AD" w:rsidRDefault="004919AD" w:rsidP="00F321FD">
      <w:pPr>
        <w:jc w:val="both"/>
        <w:rPr>
          <w:rFonts w:ascii="Times New Roman" w:hAnsi="Times New Roman"/>
        </w:rPr>
      </w:pPr>
    </w:p>
    <w:p w14:paraId="7896C6AE" w14:textId="76CDC5AB" w:rsidR="00BE1BBB" w:rsidRDefault="00F14B2A" w:rsidP="00F321FD">
      <w:pPr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Шест ще бъдат </w:t>
      </w:r>
      <w:r w:rsidR="00006CBC" w:rsidRPr="00BE1BBB">
        <w:rPr>
          <w:rFonts w:ascii="Times New Roman" w:hAnsi="Times New Roman"/>
        </w:rPr>
        <w:t>категории</w:t>
      </w:r>
      <w:r w:rsidR="001122A2">
        <w:rPr>
          <w:rFonts w:ascii="Times New Roman" w:hAnsi="Times New Roman"/>
        </w:rPr>
        <w:t>те</w:t>
      </w:r>
      <w:r w:rsidR="00006CBC" w:rsidRPr="00BE1BBB">
        <w:rPr>
          <w:rFonts w:ascii="Times New Roman" w:hAnsi="Times New Roman"/>
        </w:rPr>
        <w:t xml:space="preserve"> в конкурса „Life Challenge 66“ през 2020 г.</w:t>
      </w:r>
      <w:r w:rsidR="00006CBC">
        <w:rPr>
          <w:rFonts w:ascii="Times New Roman" w:hAnsi="Times New Roman"/>
        </w:rPr>
        <w:t xml:space="preserve"> </w:t>
      </w:r>
      <w:r w:rsidR="00015551">
        <w:rPr>
          <w:rFonts w:ascii="Times New Roman" w:hAnsi="Times New Roman"/>
        </w:rPr>
        <w:t xml:space="preserve">, като </w:t>
      </w:r>
      <w:r w:rsidR="001122A2">
        <w:rPr>
          <w:rFonts w:ascii="Times New Roman" w:hAnsi="Times New Roman"/>
        </w:rPr>
        <w:t xml:space="preserve">продължение от </w:t>
      </w:r>
      <w:r>
        <w:rPr>
          <w:rFonts w:ascii="Times New Roman" w:hAnsi="Times New Roman"/>
        </w:rPr>
        <w:t xml:space="preserve"> „Фасада на годината 2018-2019“, а в</w:t>
      </w:r>
      <w:r w:rsidR="00BE1BBB" w:rsidRPr="003A5FF8">
        <w:rPr>
          <w:rFonts w:ascii="Times New Roman" w:hAnsi="Times New Roman"/>
          <w:color w:val="0D0D0D" w:themeColor="text1" w:themeTint="F2"/>
        </w:rPr>
        <w:t xml:space="preserve"> допълнение</w:t>
      </w:r>
      <w:r w:rsidR="00015551">
        <w:rPr>
          <w:rFonts w:ascii="Times New Roman" w:hAnsi="Times New Roman"/>
          <w:color w:val="0D0D0D" w:themeColor="text1" w:themeTint="F2"/>
        </w:rPr>
        <w:t xml:space="preserve"> </w:t>
      </w:r>
      <w:r w:rsidR="00BE1BBB" w:rsidRPr="003A5FF8">
        <w:rPr>
          <w:rFonts w:ascii="Times New Roman" w:hAnsi="Times New Roman"/>
          <w:color w:val="0D0D0D" w:themeColor="text1" w:themeTint="F2"/>
        </w:rPr>
        <w:t>селектираните фасади</w:t>
      </w:r>
      <w:r w:rsidR="00015551">
        <w:rPr>
          <w:rFonts w:ascii="Times New Roman" w:hAnsi="Times New Roman"/>
          <w:color w:val="0D0D0D" w:themeColor="text1" w:themeTint="F2"/>
        </w:rPr>
        <w:t xml:space="preserve">, които се </w:t>
      </w:r>
      <w:r w:rsidR="00BE1BBB" w:rsidRPr="003A5FF8">
        <w:rPr>
          <w:rFonts w:ascii="Times New Roman" w:hAnsi="Times New Roman"/>
          <w:color w:val="0D0D0D" w:themeColor="text1" w:themeTint="F2"/>
        </w:rPr>
        <w:t xml:space="preserve">отличават и с интересни </w:t>
      </w:r>
      <w:r w:rsidR="001122A2">
        <w:rPr>
          <w:rFonts w:ascii="Times New Roman" w:hAnsi="Times New Roman"/>
          <w:color w:val="0D0D0D" w:themeColor="text1" w:themeTint="F2"/>
        </w:rPr>
        <w:t>креативни</w:t>
      </w:r>
      <w:r w:rsidR="00BE1BBB" w:rsidRPr="003A5FF8">
        <w:rPr>
          <w:rFonts w:ascii="Times New Roman" w:hAnsi="Times New Roman"/>
          <w:color w:val="0D0D0D" w:themeColor="text1" w:themeTint="F2"/>
        </w:rPr>
        <w:t xml:space="preserve"> структури и повърхности, ще имат възможност да се състезават и в </w:t>
      </w:r>
      <w:r w:rsidR="00BE1BBB" w:rsidRPr="00DD0580">
        <w:rPr>
          <w:rFonts w:ascii="Times New Roman" w:hAnsi="Times New Roman"/>
          <w:b/>
          <w:color w:val="0D0D0D" w:themeColor="text1" w:themeTint="F2"/>
        </w:rPr>
        <w:t>още една международна</w:t>
      </w:r>
      <w:r w:rsidR="00431577">
        <w:rPr>
          <w:rFonts w:ascii="Times New Roman" w:hAnsi="Times New Roman"/>
          <w:b/>
          <w:color w:val="0D0D0D" w:themeColor="text1" w:themeTint="F2"/>
        </w:rPr>
        <w:t xml:space="preserve"> категория</w:t>
      </w:r>
      <w:r w:rsidR="008E7BF5">
        <w:rPr>
          <w:rFonts w:ascii="Times New Roman" w:hAnsi="Times New Roman"/>
          <w:b/>
          <w:color w:val="0D0D0D" w:themeColor="text1" w:themeTint="F2"/>
        </w:rPr>
        <w:t xml:space="preserve"> </w:t>
      </w:r>
      <w:r w:rsidR="00BE1BBB" w:rsidRPr="00DD0580">
        <w:rPr>
          <w:rFonts w:ascii="Times New Roman" w:hAnsi="Times New Roman"/>
          <w:b/>
          <w:color w:val="0D0D0D" w:themeColor="text1" w:themeTint="F2"/>
        </w:rPr>
        <w:t>– „</w:t>
      </w:r>
      <w:r w:rsidR="00BE1BBB" w:rsidRPr="00DD0580">
        <w:rPr>
          <w:rFonts w:ascii="Times New Roman" w:hAnsi="Times New Roman"/>
          <w:b/>
          <w:i/>
          <w:color w:val="0D0D0D" w:themeColor="text1" w:themeTint="F2"/>
        </w:rPr>
        <w:t>Структури</w:t>
      </w:r>
      <w:r w:rsidR="00BE1BBB" w:rsidRPr="00DD0580">
        <w:rPr>
          <w:rFonts w:ascii="Times New Roman" w:hAnsi="Times New Roman"/>
          <w:b/>
          <w:color w:val="0D0D0D" w:themeColor="text1" w:themeTint="F2"/>
        </w:rPr>
        <w:t>“</w:t>
      </w:r>
      <w:r w:rsidR="00006CBC">
        <w:rPr>
          <w:rFonts w:ascii="Times New Roman" w:hAnsi="Times New Roman"/>
          <w:color w:val="0D0D0D" w:themeColor="text1" w:themeTint="F2"/>
        </w:rPr>
        <w:t xml:space="preserve"> и по-точно „Структурата подчертава дизайна“. </w:t>
      </w:r>
    </w:p>
    <w:p w14:paraId="2003DF6A" w14:textId="4F9EB3F5" w:rsidR="00C37424" w:rsidRDefault="00C37424" w:rsidP="00F321FD">
      <w:pPr>
        <w:jc w:val="both"/>
        <w:rPr>
          <w:rFonts w:ascii="Times New Roman" w:hAnsi="Times New Roman"/>
          <w:color w:val="0D0D0D" w:themeColor="text1" w:themeTint="F2"/>
        </w:rPr>
      </w:pPr>
    </w:p>
    <w:p w14:paraId="13559F60" w14:textId="614F81FD" w:rsidR="00C37424" w:rsidRPr="00145393" w:rsidRDefault="00C37424" w:rsidP="00C37424">
      <w:pPr>
        <w:shd w:val="clear" w:color="auto" w:fill="FFFFFF"/>
        <w:jc w:val="both"/>
        <w:rPr>
          <w:rFonts w:ascii="Times New Roman" w:hAnsi="Times New Roman"/>
          <w:color w:val="0D0D0D" w:themeColor="text1" w:themeTint="F2"/>
          <w:lang w:eastAsia="en-GB"/>
        </w:rPr>
      </w:pPr>
      <w:r w:rsidRPr="00145393">
        <w:rPr>
          <w:rFonts w:ascii="Times New Roman" w:hAnsi="Times New Roman"/>
          <w:color w:val="0D0D0D" w:themeColor="text1" w:themeTint="F2"/>
          <w:lang w:eastAsia="en-GB"/>
        </w:rPr>
        <w:t xml:space="preserve">Съвременна архитектурна визия, качество на изпълнение и добър вкус при визуалното представяне на проекта са сред редицата </w:t>
      </w:r>
      <w:r w:rsidR="004919AD">
        <w:rPr>
          <w:rFonts w:ascii="Times New Roman" w:hAnsi="Times New Roman"/>
          <w:color w:val="0D0D0D" w:themeColor="text1" w:themeTint="F2"/>
          <w:lang w:eastAsia="en-GB"/>
        </w:rPr>
        <w:t>предимства на българските обекти</w:t>
      </w:r>
      <w:r w:rsidRPr="00145393">
        <w:rPr>
          <w:rFonts w:ascii="Times New Roman" w:hAnsi="Times New Roman"/>
          <w:color w:val="0D0D0D" w:themeColor="text1" w:themeTint="F2"/>
          <w:lang w:eastAsia="en-GB"/>
        </w:rPr>
        <w:t xml:space="preserve">, които ще имат възможността да се </w:t>
      </w:r>
      <w:r w:rsidR="004919AD" w:rsidRPr="004919AD">
        <w:rPr>
          <w:rFonts w:ascii="Times New Roman" w:hAnsi="Times New Roman"/>
          <w:color w:val="0D0D0D" w:themeColor="text1" w:themeTint="F2"/>
          <w:lang w:eastAsia="en-GB"/>
        </w:rPr>
        <w:t>надпреварват</w:t>
      </w:r>
      <w:r w:rsidRPr="004919AD">
        <w:rPr>
          <w:rFonts w:ascii="Times New Roman" w:hAnsi="Times New Roman"/>
          <w:color w:val="0D0D0D" w:themeColor="text1" w:themeTint="F2"/>
          <w:lang w:eastAsia="en-GB"/>
        </w:rPr>
        <w:t xml:space="preserve"> в</w:t>
      </w:r>
      <w:r w:rsidRPr="00145393">
        <w:rPr>
          <w:rFonts w:ascii="Times New Roman" w:hAnsi="Times New Roman"/>
          <w:color w:val="0D0D0D" w:themeColor="text1" w:themeTint="F2"/>
          <w:lang w:eastAsia="en-GB"/>
        </w:rPr>
        <w:t xml:space="preserve"> международния конкурс в Испания.</w:t>
      </w:r>
    </w:p>
    <w:p w14:paraId="56CFE184" w14:textId="77777777" w:rsidR="00C37424" w:rsidRPr="0096226B" w:rsidRDefault="00C37424" w:rsidP="00C37424">
      <w:pPr>
        <w:shd w:val="clear" w:color="auto" w:fill="FFFFFF"/>
        <w:jc w:val="both"/>
        <w:rPr>
          <w:rFonts w:ascii="Times New Roman" w:hAnsi="Times New Roman"/>
          <w:color w:val="333333"/>
          <w:lang w:eastAsia="en-GB"/>
        </w:rPr>
      </w:pPr>
    </w:p>
    <w:p w14:paraId="000B7546" w14:textId="07346FA6" w:rsidR="00C37424" w:rsidRPr="0096226B" w:rsidRDefault="00C37424" w:rsidP="00C37424">
      <w:pPr>
        <w:shd w:val="clear" w:color="auto" w:fill="FFFFFF"/>
        <w:jc w:val="both"/>
        <w:rPr>
          <w:rFonts w:ascii="Times New Roman" w:hAnsi="Times New Roman"/>
          <w:color w:val="333333"/>
          <w:lang w:eastAsia="en-GB"/>
        </w:rPr>
      </w:pPr>
      <w:r w:rsidRPr="0096226B">
        <w:rPr>
          <w:rFonts w:ascii="Times New Roman" w:hAnsi="Times New Roman"/>
          <w:color w:val="333333"/>
          <w:lang w:eastAsia="en-GB"/>
        </w:rPr>
        <w:t>„</w:t>
      </w:r>
      <w:r w:rsidRPr="0096226B">
        <w:rPr>
          <w:rFonts w:ascii="Times New Roman" w:hAnsi="Times New Roman"/>
          <w:i/>
          <w:color w:val="333333"/>
          <w:lang w:eastAsia="en-GB"/>
        </w:rPr>
        <w:t>Критериите, според които бяха подбрани финалистите, които ще се състезават в „</w:t>
      </w:r>
      <w:r w:rsidRPr="0096226B">
        <w:rPr>
          <w:rFonts w:ascii="Times New Roman" w:hAnsi="Times New Roman"/>
          <w:i/>
          <w:color w:val="333333"/>
          <w:lang w:val="en-US" w:eastAsia="en-GB"/>
        </w:rPr>
        <w:t>Life</w:t>
      </w:r>
      <w:r w:rsidRPr="000E16D2">
        <w:rPr>
          <w:rFonts w:ascii="Times New Roman" w:hAnsi="Times New Roman"/>
          <w:i/>
          <w:color w:val="333333"/>
          <w:lang w:eastAsia="en-GB"/>
        </w:rPr>
        <w:t xml:space="preserve"> </w:t>
      </w:r>
      <w:r w:rsidRPr="0096226B">
        <w:rPr>
          <w:rFonts w:ascii="Times New Roman" w:hAnsi="Times New Roman"/>
          <w:i/>
          <w:color w:val="333333"/>
          <w:lang w:val="en-US" w:eastAsia="en-GB"/>
        </w:rPr>
        <w:t>Challenge</w:t>
      </w:r>
      <w:r w:rsidRPr="000E16D2">
        <w:rPr>
          <w:rFonts w:ascii="Times New Roman" w:hAnsi="Times New Roman"/>
          <w:i/>
          <w:color w:val="333333"/>
          <w:lang w:eastAsia="en-GB"/>
        </w:rPr>
        <w:t xml:space="preserve"> 66”</w:t>
      </w:r>
      <w:r w:rsidRPr="0096226B">
        <w:rPr>
          <w:rFonts w:ascii="Times New Roman" w:hAnsi="Times New Roman"/>
          <w:i/>
          <w:color w:val="333333"/>
          <w:lang w:eastAsia="en-GB"/>
        </w:rPr>
        <w:t xml:space="preserve"> от всяка категория</w:t>
      </w:r>
      <w:r>
        <w:rPr>
          <w:rFonts w:ascii="Times New Roman" w:hAnsi="Times New Roman"/>
          <w:i/>
          <w:color w:val="333333"/>
          <w:lang w:eastAsia="en-GB"/>
        </w:rPr>
        <w:t>,</w:t>
      </w:r>
      <w:r w:rsidRPr="0096226B">
        <w:rPr>
          <w:rFonts w:ascii="Times New Roman" w:hAnsi="Times New Roman"/>
          <w:i/>
          <w:color w:val="333333"/>
          <w:lang w:eastAsia="en-GB"/>
        </w:rPr>
        <w:t xml:space="preserve"> са преди всичко дали проектът е потенциално конкурентен в международна среда и доколко са овладени използваните материали. Присъст</w:t>
      </w:r>
      <w:r w:rsidRPr="0096226B">
        <w:rPr>
          <w:rFonts w:ascii="Times New Roman" w:hAnsi="Times New Roman"/>
          <w:i/>
        </w:rPr>
        <w:t>ваха проекти на високо ниво, като важни показатели бяха способността на архитекта да комбинира и съчетава различни системни решения и материали във фасадата; качеството на архитектур</w:t>
      </w:r>
      <w:r w:rsidR="003A6CFC">
        <w:rPr>
          <w:rFonts w:ascii="Times New Roman" w:hAnsi="Times New Roman"/>
          <w:i/>
        </w:rPr>
        <w:t>ните</w:t>
      </w:r>
      <w:r w:rsidRPr="0096226B">
        <w:rPr>
          <w:rFonts w:ascii="Times New Roman" w:hAnsi="Times New Roman"/>
          <w:i/>
        </w:rPr>
        <w:t xml:space="preserve"> детай</w:t>
      </w:r>
      <w:r w:rsidR="003A6CFC">
        <w:rPr>
          <w:rFonts w:ascii="Times New Roman" w:hAnsi="Times New Roman"/>
          <w:i/>
        </w:rPr>
        <w:t>ли</w:t>
      </w:r>
      <w:r w:rsidRPr="0096226B">
        <w:rPr>
          <w:rFonts w:ascii="Times New Roman" w:hAnsi="Times New Roman"/>
          <w:i/>
        </w:rPr>
        <w:t xml:space="preserve"> и цялостната естетика в контекста на конкурса“,</w:t>
      </w:r>
      <w:r w:rsidRPr="0096226B">
        <w:rPr>
          <w:rFonts w:ascii="Times New Roman" w:hAnsi="Times New Roman"/>
        </w:rPr>
        <w:t xml:space="preserve"> коментира арх. Светослав Станиславов. </w:t>
      </w:r>
      <w:r w:rsidRPr="0096226B">
        <w:rPr>
          <w:rFonts w:ascii="Times New Roman" w:hAnsi="Times New Roman"/>
          <w:color w:val="333333"/>
          <w:lang w:eastAsia="en-GB"/>
        </w:rPr>
        <w:t xml:space="preserve"> </w:t>
      </w:r>
    </w:p>
    <w:p w14:paraId="529EBC9F" w14:textId="77777777" w:rsidR="00C37424" w:rsidRDefault="00C37424" w:rsidP="00C37424">
      <w:pPr>
        <w:shd w:val="clear" w:color="auto" w:fill="FFFFFF"/>
        <w:jc w:val="both"/>
        <w:rPr>
          <w:rFonts w:ascii="Times New Roman" w:hAnsi="Times New Roman"/>
          <w:color w:val="333333"/>
          <w:lang w:eastAsia="en-GB"/>
        </w:rPr>
      </w:pPr>
    </w:p>
    <w:p w14:paraId="2EB6F076" w14:textId="2A4E45FB" w:rsidR="00C37424" w:rsidRPr="0096226B" w:rsidRDefault="00C37424" w:rsidP="00C37424">
      <w:pPr>
        <w:shd w:val="clear" w:color="auto" w:fill="FFFFFF"/>
        <w:jc w:val="both"/>
        <w:rPr>
          <w:rFonts w:ascii="Times New Roman" w:hAnsi="Times New Roman"/>
          <w:color w:val="333333"/>
          <w:lang w:eastAsia="en-GB"/>
        </w:rPr>
      </w:pPr>
      <w:r w:rsidRPr="0096226B">
        <w:rPr>
          <w:rFonts w:ascii="Times New Roman" w:hAnsi="Times New Roman"/>
          <w:color w:val="333333"/>
          <w:lang w:eastAsia="en-GB"/>
        </w:rPr>
        <w:t>„</w:t>
      </w:r>
      <w:r w:rsidRPr="0096226B">
        <w:rPr>
          <w:rFonts w:ascii="Times New Roman" w:hAnsi="Times New Roman"/>
          <w:i/>
          <w:color w:val="333333"/>
          <w:lang w:eastAsia="en-GB"/>
        </w:rPr>
        <w:t>Предизвикателство за участниците, за което бяха и оценени, бе постигането на съвременни фасадни решения с бранда „Баумит“ не само като комбинация от текстури, цветове и пластика, но и тяхната устойчивост във времето</w:t>
      </w:r>
      <w:r w:rsidR="00015551">
        <w:rPr>
          <w:rFonts w:ascii="Times New Roman" w:hAnsi="Times New Roman"/>
          <w:i/>
          <w:color w:val="333333"/>
          <w:lang w:eastAsia="en-GB"/>
        </w:rPr>
        <w:t>,</w:t>
      </w:r>
      <w:r w:rsidRPr="0096226B">
        <w:rPr>
          <w:rFonts w:ascii="Times New Roman" w:hAnsi="Times New Roman"/>
          <w:i/>
          <w:color w:val="333333"/>
          <w:lang w:eastAsia="en-GB"/>
        </w:rPr>
        <w:t xml:space="preserve"> без да бъде компрометирана бъдещата експлоатация на обекта</w:t>
      </w:r>
      <w:r w:rsidRPr="0096226B">
        <w:rPr>
          <w:rFonts w:ascii="Times New Roman" w:hAnsi="Times New Roman"/>
          <w:color w:val="333333"/>
          <w:lang w:eastAsia="en-GB"/>
        </w:rPr>
        <w:t xml:space="preserve">“, продължи той. </w:t>
      </w:r>
    </w:p>
    <w:p w14:paraId="166A9EAA" w14:textId="77777777" w:rsidR="00C37424" w:rsidRPr="003A5FF8" w:rsidRDefault="00C37424" w:rsidP="00F321FD">
      <w:pPr>
        <w:jc w:val="both"/>
        <w:rPr>
          <w:rFonts w:ascii="Times New Roman" w:hAnsi="Times New Roman"/>
          <w:color w:val="0D0D0D" w:themeColor="text1" w:themeTint="F2"/>
        </w:rPr>
      </w:pPr>
    </w:p>
    <w:p w14:paraId="39300FBC" w14:textId="77777777" w:rsidR="008E7BF5" w:rsidRDefault="008E7BF5" w:rsidP="00F321FD">
      <w:pPr>
        <w:jc w:val="both"/>
        <w:rPr>
          <w:rFonts w:ascii="Times New Roman" w:hAnsi="Times New Roman"/>
          <w:color w:val="0D0D0D" w:themeColor="text1" w:themeTint="F2"/>
        </w:rPr>
      </w:pPr>
    </w:p>
    <w:p w14:paraId="549FA4AD" w14:textId="4940D0D6" w:rsidR="007A01FE" w:rsidRPr="00B11218" w:rsidRDefault="00941440" w:rsidP="00F321F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FF0000"/>
        </w:rPr>
      </w:pPr>
      <w:r w:rsidRPr="007A01FE">
        <w:rPr>
          <w:rFonts w:ascii="Times New Roman" w:hAnsi="Times New Roman"/>
          <w:b/>
          <w:color w:val="FF0000"/>
        </w:rPr>
        <w:t xml:space="preserve"> </w:t>
      </w:r>
      <w:r w:rsidR="00E85FD8" w:rsidRPr="007A01FE">
        <w:rPr>
          <w:rFonts w:ascii="Times New Roman" w:hAnsi="Times New Roman"/>
          <w:b/>
          <w:color w:val="FF0000"/>
        </w:rPr>
        <w:t>Категория „Еднофамилни къщи – ново строителство“</w:t>
      </w:r>
      <w:r w:rsidR="00FE591C">
        <w:rPr>
          <w:rFonts w:ascii="Times New Roman" w:hAnsi="Times New Roman"/>
          <w:b/>
          <w:color w:val="FF0000"/>
        </w:rPr>
        <w:t xml:space="preserve"> –</w:t>
      </w:r>
      <w:r w:rsidR="00843030" w:rsidRPr="007A01FE">
        <w:rPr>
          <w:rFonts w:ascii="Times New Roman" w:hAnsi="Times New Roman"/>
          <w:b/>
          <w:color w:val="FF0000"/>
        </w:rPr>
        <w:t xml:space="preserve"> 6 обекта</w:t>
      </w:r>
    </w:p>
    <w:p w14:paraId="23C73084" w14:textId="340A4847" w:rsidR="000B6D2D" w:rsidRPr="008E7BF5" w:rsidRDefault="007A01FE" w:rsidP="00F321FD">
      <w:pPr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1 </w:t>
      </w:r>
      <w:hyperlink r:id="rId8" w:history="1">
        <w:r w:rsidR="00BB2214" w:rsidRPr="00B50D30">
          <w:rPr>
            <w:rStyle w:val="Hyperlink"/>
            <w:rFonts w:ascii="Times New Roman" w:hAnsi="Times New Roman"/>
            <w:bCs/>
          </w:rPr>
          <w:t xml:space="preserve">Комплекс три еднофамилни къщи гр. София, ул. Свети </w:t>
        </w:r>
        <w:r w:rsidRPr="00B50D30">
          <w:rPr>
            <w:rStyle w:val="Hyperlink"/>
            <w:rFonts w:ascii="Times New Roman" w:hAnsi="Times New Roman"/>
            <w:bCs/>
          </w:rPr>
          <w:t xml:space="preserve">Сава и ул. Полк. Антон Кръстев </w:t>
        </w:r>
      </w:hyperlink>
      <w:r w:rsidRPr="008E7BF5">
        <w:rPr>
          <w:rFonts w:ascii="Times New Roman" w:hAnsi="Times New Roman"/>
          <w:bCs/>
        </w:rPr>
        <w:t xml:space="preserve"> </w:t>
      </w:r>
    </w:p>
    <w:p w14:paraId="7B5EEC65" w14:textId="0983A842" w:rsidR="000B6D2D" w:rsidRPr="008E7BF5" w:rsidRDefault="007A01FE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  <w:color w:val="0D0D0D" w:themeColor="text1" w:themeTint="F2"/>
        </w:rPr>
        <w:t>2</w:t>
      </w:r>
      <w:r w:rsidR="00BB2214" w:rsidRPr="008E7BF5">
        <w:rPr>
          <w:rFonts w:ascii="Times New Roman" w:hAnsi="Times New Roman"/>
          <w:color w:val="0D0D0D" w:themeColor="text1" w:themeTint="F2"/>
        </w:rPr>
        <w:t xml:space="preserve"> </w:t>
      </w:r>
      <w:hyperlink r:id="rId9" w:history="1">
        <w:r w:rsidR="00BB2214" w:rsidRPr="00B50D30">
          <w:rPr>
            <w:rStyle w:val="Hyperlink"/>
            <w:rFonts w:ascii="Times New Roman" w:hAnsi="Times New Roman"/>
          </w:rPr>
          <w:t xml:space="preserve">Еднофамилна къща </w:t>
        </w:r>
        <w:r w:rsidRPr="00B50D30">
          <w:rPr>
            <w:rStyle w:val="Hyperlink"/>
            <w:rFonts w:ascii="Times New Roman" w:hAnsi="Times New Roman"/>
          </w:rPr>
          <w:t>в с. Безден, община Костинброд</w:t>
        </w:r>
      </w:hyperlink>
      <w:r w:rsidRPr="008E7BF5">
        <w:rPr>
          <w:rFonts w:ascii="Times New Roman" w:hAnsi="Times New Roman"/>
        </w:rPr>
        <w:t xml:space="preserve"> </w:t>
      </w:r>
    </w:p>
    <w:p w14:paraId="64C754CF" w14:textId="1ADAA500" w:rsidR="000B6D2D" w:rsidRPr="008E7BF5" w:rsidRDefault="007A01FE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3 </w:t>
      </w:r>
      <w:hyperlink r:id="rId10" w:history="1">
        <w:r w:rsidR="00BB2214" w:rsidRPr="00B50D30">
          <w:rPr>
            <w:rStyle w:val="Hyperlink"/>
            <w:rFonts w:ascii="Times New Roman" w:hAnsi="Times New Roman"/>
          </w:rPr>
          <w:t>Еднофамилна къща в с. Равно поле, община Елин Пелин</w:t>
        </w:r>
      </w:hyperlink>
      <w:r w:rsidR="000B6D2D" w:rsidRPr="008E7BF5">
        <w:rPr>
          <w:rFonts w:ascii="Times New Roman" w:hAnsi="Times New Roman"/>
          <w:bCs/>
        </w:rPr>
        <w:t xml:space="preserve"> </w:t>
      </w:r>
    </w:p>
    <w:p w14:paraId="6FB7C7AA" w14:textId="50F8AD3E" w:rsidR="000B6D2D" w:rsidRPr="00D54FCB" w:rsidRDefault="007A01FE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>4</w:t>
      </w:r>
      <w:r w:rsidR="00BB2214" w:rsidRPr="008E7BF5">
        <w:rPr>
          <w:rFonts w:ascii="Times New Roman" w:hAnsi="Times New Roman"/>
          <w:color w:val="0D0D0D" w:themeColor="text1" w:themeTint="F2"/>
        </w:rPr>
        <w:t xml:space="preserve"> </w:t>
      </w:r>
      <w:hyperlink r:id="rId11" w:history="1">
        <w:r w:rsidR="00BB2214" w:rsidRPr="00B50D30">
          <w:rPr>
            <w:rStyle w:val="Hyperlink"/>
            <w:rFonts w:ascii="Times New Roman" w:hAnsi="Times New Roman"/>
          </w:rPr>
          <w:t>Нискоенергийна къща в с. Бистрица</w:t>
        </w:r>
      </w:hyperlink>
      <w:r w:rsidR="00BB2214"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7873AA35" w14:textId="01ABF193" w:rsidR="000B6D2D" w:rsidRPr="008E7BF5" w:rsidRDefault="007A01FE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</w:rPr>
        <w:t>5</w:t>
      </w:r>
      <w:r w:rsidR="00BB2214" w:rsidRPr="008E7BF5">
        <w:rPr>
          <w:rFonts w:ascii="Times New Roman" w:hAnsi="Times New Roman"/>
        </w:rPr>
        <w:t xml:space="preserve"> </w:t>
      </w:r>
      <w:hyperlink r:id="rId12" w:history="1">
        <w:r w:rsidR="00BB2214" w:rsidRPr="00B50D30">
          <w:rPr>
            <w:rStyle w:val="Hyperlink"/>
            <w:rFonts w:ascii="Times New Roman" w:hAnsi="Times New Roman"/>
          </w:rPr>
          <w:t>Еднофамилна къща в с. Гривица, ул. Гоце Делчев 1</w:t>
        </w:r>
      </w:hyperlink>
      <w:r w:rsidR="00F53AC5">
        <w:rPr>
          <w:rFonts w:ascii="Times New Roman" w:hAnsi="Times New Roman"/>
          <w:bCs/>
        </w:rPr>
        <w:t xml:space="preserve"> </w:t>
      </w:r>
    </w:p>
    <w:p w14:paraId="13DB06AB" w14:textId="75F669DB" w:rsidR="00BB2214" w:rsidRPr="008E7BF5" w:rsidRDefault="00BB2214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  <w:bCs/>
        </w:rPr>
        <w:t xml:space="preserve">6 </w:t>
      </w:r>
      <w:hyperlink r:id="rId13" w:history="1">
        <w:r w:rsidRPr="00B50D30">
          <w:rPr>
            <w:rStyle w:val="Hyperlink"/>
            <w:rFonts w:ascii="Times New Roman" w:hAnsi="Times New Roman"/>
          </w:rPr>
          <w:t>Редови къщи Асамбл</w:t>
        </w:r>
        <w:r w:rsidRPr="00B50D30">
          <w:rPr>
            <w:rStyle w:val="Hyperlink"/>
            <w:rFonts w:ascii="Times New Roman" w:hAnsi="Times New Roman"/>
          </w:rPr>
          <w:t>е</w:t>
        </w:r>
        <w:r w:rsidRPr="00B50D30">
          <w:rPr>
            <w:rStyle w:val="Hyperlink"/>
            <w:rFonts w:ascii="Times New Roman" w:hAnsi="Times New Roman"/>
          </w:rPr>
          <w:t>я парк гр. София, кв. Малинова долина, ул. Полски бряст №31</w:t>
        </w:r>
      </w:hyperlink>
    </w:p>
    <w:p w14:paraId="16C669D9" w14:textId="77777777" w:rsidR="00BB2214" w:rsidRPr="000B6D2D" w:rsidRDefault="00BB2214" w:rsidP="00F321FD">
      <w:pPr>
        <w:jc w:val="both"/>
        <w:rPr>
          <w:rFonts w:ascii="Times New Roman" w:hAnsi="Times New Roman"/>
          <w:color w:val="0D0D0D" w:themeColor="text1" w:themeTint="F2"/>
        </w:rPr>
      </w:pPr>
    </w:p>
    <w:p w14:paraId="3637F93E" w14:textId="790714F4" w:rsidR="00FE591C" w:rsidRPr="00B50843" w:rsidRDefault="00941440" w:rsidP="00F321F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FF0000"/>
          <w:rPrChange w:id="0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</w:pPr>
      <w:r w:rsidRPr="00B50843">
        <w:rPr>
          <w:rFonts w:ascii="Times New Roman" w:hAnsi="Times New Roman"/>
          <w:b/>
          <w:color w:val="FF0000"/>
          <w:rPrChange w:id="1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 xml:space="preserve">Категория </w:t>
      </w:r>
      <w:r w:rsidRPr="00B50843">
        <w:rPr>
          <w:rFonts w:ascii="Times New Roman" w:hAnsi="Times New Roman"/>
          <w:b/>
          <w:color w:val="FF0000"/>
          <w:rPrChange w:id="2" w:author="Dimova Yuliya" w:date="2019-11-20T16:58:00Z">
            <w:rPr>
              <w:rFonts w:ascii="Times New Roman" w:hAnsi="Times New Roman"/>
              <w:b/>
              <w:color w:val="FF0000"/>
              <w:highlight w:val="yellow"/>
              <w:lang w:val="en-US"/>
            </w:rPr>
          </w:rPrChange>
        </w:rPr>
        <w:t>L</w:t>
      </w:r>
      <w:r w:rsidR="00427443" w:rsidRPr="00B50843">
        <w:rPr>
          <w:rFonts w:ascii="Times New Roman" w:hAnsi="Times New Roman"/>
          <w:b/>
          <w:color w:val="FF0000"/>
          <w:rPrChange w:id="3" w:author="Dimova Yuliya" w:date="2019-11-20T16:58:00Z">
            <w:rPr>
              <w:rFonts w:ascii="Times New Roman" w:hAnsi="Times New Roman"/>
              <w:b/>
              <w:color w:val="FF0000"/>
              <w:highlight w:val="yellow"/>
              <w:lang w:val="en-US"/>
            </w:rPr>
          </w:rPrChange>
        </w:rPr>
        <w:t>ife</w:t>
      </w:r>
      <w:r w:rsidR="00427443" w:rsidRPr="00B50843">
        <w:rPr>
          <w:rFonts w:ascii="Times New Roman" w:hAnsi="Times New Roman"/>
          <w:b/>
          <w:color w:val="FF0000"/>
          <w:rPrChange w:id="4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 xml:space="preserve"> </w:t>
      </w:r>
      <w:r w:rsidRPr="00B50843">
        <w:rPr>
          <w:rFonts w:ascii="Times New Roman" w:hAnsi="Times New Roman"/>
          <w:b/>
          <w:color w:val="FF0000"/>
          <w:rPrChange w:id="5" w:author="Dimova Yuliya" w:date="2019-11-20T16:58:00Z">
            <w:rPr>
              <w:rFonts w:ascii="Times New Roman" w:hAnsi="Times New Roman"/>
              <w:b/>
              <w:color w:val="FF0000"/>
              <w:highlight w:val="yellow"/>
              <w:lang w:val="en-US"/>
            </w:rPr>
          </w:rPrChange>
        </w:rPr>
        <w:t>Ch</w:t>
      </w:r>
      <w:r w:rsidR="00427443" w:rsidRPr="00B50843">
        <w:rPr>
          <w:rFonts w:ascii="Times New Roman" w:hAnsi="Times New Roman"/>
          <w:b/>
          <w:color w:val="FF0000"/>
          <w:rPrChange w:id="6" w:author="Dimova Yuliya" w:date="2019-11-20T16:58:00Z">
            <w:rPr>
              <w:rFonts w:ascii="Times New Roman" w:hAnsi="Times New Roman"/>
              <w:b/>
              <w:color w:val="FF0000"/>
              <w:highlight w:val="yellow"/>
              <w:lang w:val="en-US"/>
            </w:rPr>
          </w:rPrChange>
        </w:rPr>
        <w:t>allenge</w:t>
      </w:r>
      <w:r w:rsidR="00427443" w:rsidRPr="00B50843">
        <w:rPr>
          <w:rFonts w:ascii="Times New Roman" w:hAnsi="Times New Roman"/>
          <w:b/>
          <w:color w:val="FF0000"/>
          <w:rPrChange w:id="7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 xml:space="preserve"> 66</w:t>
      </w:r>
      <w:r w:rsidR="00FE591C" w:rsidRPr="00B50843">
        <w:rPr>
          <w:rFonts w:ascii="Times New Roman" w:hAnsi="Times New Roman"/>
          <w:b/>
          <w:color w:val="FF0000"/>
          <w:rPrChange w:id="8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 xml:space="preserve"> </w:t>
      </w:r>
      <w:r w:rsidRPr="00B50843">
        <w:rPr>
          <w:rFonts w:ascii="Times New Roman" w:hAnsi="Times New Roman"/>
          <w:b/>
          <w:color w:val="FF0000"/>
          <w:rPrChange w:id="9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>„Многофамилни сгради – ново строителство“</w:t>
      </w:r>
      <w:ins w:id="10" w:author="Dimova Yuliya" w:date="2019-11-20T16:58:00Z">
        <w:r w:rsidR="00B50843">
          <w:rPr>
            <w:rFonts w:ascii="Times New Roman" w:hAnsi="Times New Roman"/>
            <w:b/>
            <w:color w:val="FF0000"/>
            <w:lang w:val="en-US"/>
          </w:rPr>
          <w:t xml:space="preserve"> </w:t>
        </w:r>
      </w:ins>
      <w:bookmarkStart w:id="11" w:name="_GoBack"/>
      <w:bookmarkEnd w:id="11"/>
      <w:del w:id="12" w:author="Dimova Yuliya" w:date="2019-11-20T16:58:00Z">
        <w:r w:rsidRPr="00B50843" w:rsidDel="00B50843">
          <w:rPr>
            <w:rFonts w:ascii="Times New Roman" w:hAnsi="Times New Roman"/>
            <w:b/>
            <w:color w:val="FF0000"/>
            <w:rPrChange w:id="13" w:author="Dimova Yuliya" w:date="2019-11-20T16:58:00Z">
              <w:rPr>
                <w:rFonts w:ascii="Times New Roman" w:hAnsi="Times New Roman"/>
                <w:b/>
                <w:color w:val="FF0000"/>
                <w:highlight w:val="yellow"/>
              </w:rPr>
            </w:rPrChange>
          </w:rPr>
          <w:delText>/ Ф</w:delText>
        </w:r>
        <w:r w:rsidR="00427443" w:rsidRPr="00B50843" w:rsidDel="00B50843">
          <w:rPr>
            <w:rFonts w:ascii="Times New Roman" w:hAnsi="Times New Roman"/>
            <w:b/>
            <w:color w:val="FF0000"/>
            <w:rPrChange w:id="14" w:author="Dimova Yuliya" w:date="2019-11-20T16:58:00Z">
              <w:rPr>
                <w:rFonts w:ascii="Times New Roman" w:hAnsi="Times New Roman"/>
                <w:b/>
                <w:color w:val="FF0000"/>
                <w:highlight w:val="yellow"/>
              </w:rPr>
            </w:rPrChange>
          </w:rPr>
          <w:delText xml:space="preserve">асада на годината 2018-2019 </w:delText>
        </w:r>
        <w:r w:rsidRPr="00B50843" w:rsidDel="00B50843">
          <w:rPr>
            <w:rFonts w:ascii="Times New Roman" w:hAnsi="Times New Roman"/>
            <w:b/>
            <w:color w:val="FF0000"/>
            <w:rPrChange w:id="15" w:author="Dimova Yuliya" w:date="2019-11-20T16:58:00Z">
              <w:rPr>
                <w:rFonts w:ascii="Times New Roman" w:hAnsi="Times New Roman"/>
                <w:b/>
                <w:color w:val="FF0000"/>
                <w:highlight w:val="yellow"/>
              </w:rPr>
            </w:rPrChange>
          </w:rPr>
          <w:delText xml:space="preserve"> „Жилищни сгради ново строителство“</w:delText>
        </w:r>
        <w:r w:rsidR="00843030" w:rsidRPr="00B50843" w:rsidDel="00B50843">
          <w:rPr>
            <w:rFonts w:ascii="Times New Roman" w:hAnsi="Times New Roman"/>
            <w:b/>
            <w:color w:val="FF0000"/>
            <w:rPrChange w:id="16" w:author="Dimova Yuliya" w:date="2019-11-20T16:58:00Z">
              <w:rPr>
                <w:rFonts w:ascii="Times New Roman" w:hAnsi="Times New Roman"/>
                <w:b/>
                <w:color w:val="FF0000"/>
                <w:highlight w:val="yellow"/>
              </w:rPr>
            </w:rPrChange>
          </w:rPr>
          <w:delText xml:space="preserve"> </w:delText>
        </w:r>
      </w:del>
      <w:r w:rsidR="00FE591C" w:rsidRPr="00B50843">
        <w:rPr>
          <w:rFonts w:ascii="Times New Roman" w:hAnsi="Times New Roman"/>
          <w:b/>
          <w:color w:val="FF0000"/>
          <w:rPrChange w:id="17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 xml:space="preserve">– </w:t>
      </w:r>
      <w:r w:rsidR="00843030" w:rsidRPr="00B50843">
        <w:rPr>
          <w:rFonts w:ascii="Times New Roman" w:hAnsi="Times New Roman"/>
          <w:b/>
          <w:color w:val="FF0000"/>
          <w:rPrChange w:id="18" w:author="Dimova Yuliya" w:date="2019-11-20T16:58:00Z">
            <w:rPr>
              <w:rFonts w:ascii="Times New Roman" w:hAnsi="Times New Roman"/>
              <w:b/>
              <w:color w:val="FF0000"/>
              <w:highlight w:val="yellow"/>
            </w:rPr>
          </w:rPrChange>
        </w:rPr>
        <w:t>6 обекта</w:t>
      </w:r>
    </w:p>
    <w:p w14:paraId="3FB0519A" w14:textId="0947DA4B" w:rsidR="00941440" w:rsidRPr="008E7BF5" w:rsidRDefault="00941440" w:rsidP="00007712">
      <w:pPr>
        <w:tabs>
          <w:tab w:val="left" w:pos="394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</w:rPr>
        <w:t>1</w:t>
      </w:r>
      <w:r w:rsidR="00843030" w:rsidRPr="008E7BF5">
        <w:rPr>
          <w:rFonts w:ascii="Times New Roman" w:hAnsi="Times New Roman"/>
          <w:bCs/>
        </w:rPr>
        <w:t xml:space="preserve"> </w:t>
      </w:r>
      <w:hyperlink r:id="rId14" w:history="1">
        <w:r w:rsidRPr="00B50D30">
          <w:rPr>
            <w:rStyle w:val="Hyperlink"/>
            <w:rFonts w:ascii="Times New Roman" w:hAnsi="Times New Roman"/>
            <w:bCs/>
          </w:rPr>
          <w:t xml:space="preserve">Жилищен комплекс от затворен тип „Съни Гардън“, гр. София, </w:t>
        </w:r>
        <w:r w:rsidR="007A01FE" w:rsidRPr="00B50D30">
          <w:rPr>
            <w:rStyle w:val="Hyperlink"/>
            <w:rFonts w:ascii="Times New Roman" w:hAnsi="Times New Roman"/>
            <w:bCs/>
          </w:rPr>
          <w:t>кв. Драгалевци, ул. Къпинка №</w:t>
        </w:r>
        <w:r w:rsidR="007A01FE" w:rsidRPr="00B50D30">
          <w:rPr>
            <w:rStyle w:val="Hyperlink"/>
            <w:rFonts w:ascii="Times New Roman" w:hAnsi="Times New Roman"/>
            <w:bCs/>
          </w:rPr>
          <w:t>2</w:t>
        </w:r>
        <w:r w:rsidR="007A01FE" w:rsidRPr="00B50D30">
          <w:rPr>
            <w:rStyle w:val="Hyperlink"/>
            <w:rFonts w:ascii="Times New Roman" w:hAnsi="Times New Roman"/>
            <w:bCs/>
          </w:rPr>
          <w:t>0</w:t>
        </w:r>
      </w:hyperlink>
      <w:r w:rsidR="00D54FCB">
        <w:rPr>
          <w:rFonts w:ascii="Times New Roman" w:hAnsi="Times New Roman"/>
          <w:bCs/>
        </w:rPr>
        <w:t xml:space="preserve"> </w:t>
      </w:r>
    </w:p>
    <w:p w14:paraId="5C2BD1FC" w14:textId="3C5F45B5" w:rsidR="00941440" w:rsidRPr="008E7BF5" w:rsidRDefault="00FE591C" w:rsidP="00007712">
      <w:pPr>
        <w:tabs>
          <w:tab w:val="left" w:pos="394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</w:rPr>
        <w:t xml:space="preserve">2 </w:t>
      </w:r>
      <w:hyperlink r:id="rId15" w:history="1">
        <w:r w:rsidRPr="00B50D30">
          <w:rPr>
            <w:rStyle w:val="Hyperlink"/>
            <w:rFonts w:ascii="Times New Roman" w:hAnsi="Times New Roman"/>
            <w:bCs/>
          </w:rPr>
          <w:t>Жилищна сграда „Анима“</w:t>
        </w:r>
        <w:r w:rsidR="00941440" w:rsidRPr="00B50D30">
          <w:rPr>
            <w:rStyle w:val="Hyperlink"/>
            <w:rFonts w:ascii="Times New Roman" w:hAnsi="Times New Roman"/>
            <w:bCs/>
          </w:rPr>
          <w:t xml:space="preserve"> на ул. Ралевица 79, гр. София</w:t>
        </w:r>
      </w:hyperlink>
      <w:r w:rsidRPr="008E7BF5">
        <w:rPr>
          <w:rFonts w:ascii="Times New Roman" w:hAnsi="Times New Roman"/>
        </w:rPr>
        <w:t xml:space="preserve"> </w:t>
      </w:r>
    </w:p>
    <w:p w14:paraId="3CE36C2F" w14:textId="7A7DF465" w:rsidR="00941440" w:rsidRPr="008E7BF5" w:rsidRDefault="00FE591C" w:rsidP="00007712">
      <w:pPr>
        <w:tabs>
          <w:tab w:val="left" w:pos="394"/>
          <w:tab w:val="left" w:pos="1182"/>
        </w:tabs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</w:rPr>
        <w:t>3</w:t>
      </w:r>
      <w:r w:rsidR="00941440" w:rsidRPr="008E7BF5">
        <w:rPr>
          <w:rFonts w:ascii="Times New Roman" w:hAnsi="Times New Roman"/>
        </w:rPr>
        <w:t xml:space="preserve"> </w:t>
      </w:r>
      <w:hyperlink r:id="rId16" w:history="1">
        <w:r w:rsidR="00941440" w:rsidRPr="00B50D30">
          <w:rPr>
            <w:rStyle w:val="Hyperlink"/>
            <w:rFonts w:ascii="Times New Roman" w:hAnsi="Times New Roman"/>
          </w:rPr>
          <w:t>Многофамилна жилищна сг</w:t>
        </w:r>
        <w:r w:rsidR="00941440" w:rsidRPr="00B50D30">
          <w:rPr>
            <w:rStyle w:val="Hyperlink"/>
            <w:rFonts w:ascii="Times New Roman" w:hAnsi="Times New Roman"/>
          </w:rPr>
          <w:t>р</w:t>
        </w:r>
        <w:r w:rsidR="00941440" w:rsidRPr="00B50D30">
          <w:rPr>
            <w:rStyle w:val="Hyperlink"/>
            <w:rFonts w:ascii="Times New Roman" w:hAnsi="Times New Roman"/>
          </w:rPr>
          <w:t>ада, ул. Ал. Стамболийски 4, гр. Плевен</w:t>
        </w:r>
      </w:hyperlink>
      <w:r w:rsidR="00E00C59" w:rsidRPr="008E7BF5">
        <w:rPr>
          <w:rFonts w:ascii="Times New Roman" w:hAnsi="Times New Roman"/>
          <w:bCs/>
        </w:rPr>
        <w:t xml:space="preserve"> </w:t>
      </w:r>
    </w:p>
    <w:p w14:paraId="048A5ED7" w14:textId="4D15C23F" w:rsidR="00941440" w:rsidRPr="00D54FCB" w:rsidRDefault="00FE591C" w:rsidP="00007712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</w:rPr>
        <w:t xml:space="preserve">4 </w:t>
      </w:r>
      <w:hyperlink r:id="rId17" w:history="1">
        <w:r w:rsidR="00941440" w:rsidRPr="00B50D30">
          <w:rPr>
            <w:rStyle w:val="Hyperlink"/>
            <w:rFonts w:ascii="Times New Roman" w:hAnsi="Times New Roman"/>
          </w:rPr>
          <w:t>Atlantis Residence Park в гр. Бургас</w:t>
        </w:r>
      </w:hyperlink>
      <w:r w:rsidR="00185F29" w:rsidRPr="008E7BF5">
        <w:rPr>
          <w:rFonts w:ascii="Times New Roman" w:hAnsi="Times New Roman"/>
          <w:bCs/>
        </w:rPr>
        <w:t xml:space="preserve"> </w:t>
      </w:r>
    </w:p>
    <w:p w14:paraId="3ED14024" w14:textId="2E01F82A" w:rsidR="00FE591C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</w:rPr>
        <w:t>5</w:t>
      </w:r>
      <w:r w:rsidR="00941440" w:rsidRPr="008E7BF5">
        <w:rPr>
          <w:rFonts w:ascii="Times New Roman" w:hAnsi="Times New Roman"/>
        </w:rPr>
        <w:t xml:space="preserve"> </w:t>
      </w:r>
      <w:hyperlink r:id="rId18" w:history="1">
        <w:r w:rsidR="00941440" w:rsidRPr="00B50D30">
          <w:rPr>
            <w:rStyle w:val="Hyperlink"/>
            <w:rFonts w:ascii="Times New Roman" w:hAnsi="Times New Roman"/>
          </w:rPr>
          <w:t>Жилищна сграда с магазини, гаражи и подземни гаражи на ул</w:t>
        </w:r>
        <w:r w:rsidRPr="00B50D30">
          <w:rPr>
            <w:rStyle w:val="Hyperlink"/>
            <w:rFonts w:ascii="Times New Roman" w:hAnsi="Times New Roman"/>
          </w:rPr>
          <w:t>. Тодор Каблешков 1, гр. София</w:t>
        </w:r>
      </w:hyperlink>
      <w:r w:rsidRPr="008E7BF5">
        <w:rPr>
          <w:rFonts w:ascii="Times New Roman" w:hAnsi="Times New Roman"/>
        </w:rPr>
        <w:t xml:space="preserve"> </w:t>
      </w:r>
    </w:p>
    <w:p w14:paraId="45F1CF41" w14:textId="18950254" w:rsidR="00941440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  <w:bCs/>
        </w:rPr>
        <w:t>6</w:t>
      </w:r>
      <w:r w:rsidR="00941440" w:rsidRPr="008E7BF5">
        <w:rPr>
          <w:rFonts w:ascii="Times New Roman" w:hAnsi="Times New Roman"/>
          <w:bCs/>
        </w:rPr>
        <w:t xml:space="preserve"> </w:t>
      </w:r>
      <w:hyperlink r:id="rId19" w:history="1">
        <w:r w:rsidR="00941440" w:rsidRPr="00B50D30">
          <w:rPr>
            <w:rStyle w:val="Hyperlink"/>
            <w:rFonts w:ascii="Times New Roman" w:hAnsi="Times New Roman"/>
            <w:bCs/>
          </w:rPr>
          <w:t>Жилищна сграда в гр. София,  ул. Княз Борис I, №78</w:t>
        </w:r>
      </w:hyperlink>
      <w:r w:rsidR="00E00C59" w:rsidRPr="008E7BF5">
        <w:rPr>
          <w:rFonts w:ascii="Times New Roman" w:hAnsi="Times New Roman"/>
          <w:bCs/>
        </w:rPr>
        <w:t xml:space="preserve"> </w:t>
      </w:r>
    </w:p>
    <w:p w14:paraId="71654848" w14:textId="77777777" w:rsidR="00941440" w:rsidRDefault="00941440" w:rsidP="00F321FD">
      <w:pPr>
        <w:jc w:val="both"/>
        <w:rPr>
          <w:rFonts w:ascii="Times New Roman" w:hAnsi="Times New Roman"/>
          <w:b/>
          <w:color w:val="FF0000"/>
        </w:rPr>
      </w:pPr>
    </w:p>
    <w:p w14:paraId="630D444C" w14:textId="4A93589B" w:rsidR="00FE591C" w:rsidRPr="00B11218" w:rsidRDefault="00941440" w:rsidP="00F321F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FF0000"/>
        </w:rPr>
      </w:pPr>
      <w:r w:rsidRPr="007A01FE">
        <w:rPr>
          <w:rFonts w:ascii="Times New Roman" w:hAnsi="Times New Roman"/>
          <w:b/>
          <w:color w:val="FF0000"/>
        </w:rPr>
        <w:t>Категория „Нежилищни сгради – ново строителство“</w:t>
      </w:r>
      <w:r w:rsidR="00FE591C">
        <w:rPr>
          <w:rFonts w:ascii="Times New Roman" w:hAnsi="Times New Roman"/>
          <w:b/>
          <w:color w:val="FF0000"/>
        </w:rPr>
        <w:t xml:space="preserve"> – </w:t>
      </w:r>
      <w:r w:rsidR="00843030" w:rsidRPr="007A01FE">
        <w:rPr>
          <w:rFonts w:ascii="Times New Roman" w:hAnsi="Times New Roman"/>
          <w:b/>
          <w:color w:val="FF0000"/>
        </w:rPr>
        <w:t>4</w:t>
      </w:r>
      <w:r w:rsidR="00FE591C">
        <w:rPr>
          <w:rFonts w:ascii="Times New Roman" w:hAnsi="Times New Roman"/>
          <w:b/>
          <w:color w:val="FF0000"/>
        </w:rPr>
        <w:t xml:space="preserve"> </w:t>
      </w:r>
      <w:r w:rsidR="00843030" w:rsidRPr="007A01FE">
        <w:rPr>
          <w:rFonts w:ascii="Times New Roman" w:hAnsi="Times New Roman"/>
          <w:b/>
          <w:color w:val="FF0000"/>
        </w:rPr>
        <w:t>обекта</w:t>
      </w:r>
    </w:p>
    <w:p w14:paraId="5BC8F5B8" w14:textId="1C9A31B6" w:rsidR="00FE591C" w:rsidRPr="008E7BF5" w:rsidRDefault="00843030" w:rsidP="00F321FD">
      <w:pPr>
        <w:tabs>
          <w:tab w:val="left" w:pos="394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  <w:bCs/>
        </w:rPr>
        <w:t>1</w:t>
      </w:r>
      <w:r w:rsidR="00FE591C" w:rsidRPr="008E7BF5">
        <w:rPr>
          <w:rFonts w:ascii="Times New Roman" w:hAnsi="Times New Roman"/>
          <w:bCs/>
        </w:rPr>
        <w:t xml:space="preserve"> </w:t>
      </w:r>
      <w:hyperlink r:id="rId20" w:history="1">
        <w:r w:rsidRPr="00B50D30">
          <w:rPr>
            <w:rStyle w:val="Hyperlink"/>
            <w:rFonts w:ascii="Times New Roman" w:hAnsi="Times New Roman"/>
            <w:bCs/>
          </w:rPr>
          <w:t>Хотел „</w:t>
        </w:r>
        <w:r w:rsidRPr="00B50D30">
          <w:rPr>
            <w:rStyle w:val="Hyperlink"/>
            <w:rFonts w:ascii="Times New Roman" w:hAnsi="Times New Roman"/>
            <w:bCs/>
            <w:lang w:val="de-DE"/>
          </w:rPr>
          <w:t>Arte Spa&amp;Park”</w:t>
        </w:r>
        <w:r w:rsidRPr="00B50D30">
          <w:rPr>
            <w:rStyle w:val="Hyperlink"/>
            <w:rFonts w:ascii="Times New Roman" w:hAnsi="Times New Roman"/>
            <w:bCs/>
          </w:rPr>
          <w:t xml:space="preserve"> в гр. Велинград</w:t>
        </w:r>
      </w:hyperlink>
    </w:p>
    <w:p w14:paraId="75446A9F" w14:textId="0B17E62F" w:rsidR="00843030" w:rsidRPr="008E7BF5" w:rsidRDefault="00FE591C" w:rsidP="00007712">
      <w:pPr>
        <w:tabs>
          <w:tab w:val="left" w:pos="394"/>
        </w:tabs>
        <w:jc w:val="both"/>
        <w:rPr>
          <w:rFonts w:ascii="Times New Roman" w:hAnsi="Times New Roman"/>
          <w:bCs/>
        </w:rPr>
      </w:pPr>
      <w:r w:rsidRPr="008E7BF5">
        <w:rPr>
          <w:rFonts w:ascii="Times New Roman" w:hAnsi="Times New Roman"/>
        </w:rPr>
        <w:t xml:space="preserve">2 </w:t>
      </w:r>
      <w:hyperlink r:id="rId21" w:history="1">
        <w:r w:rsidR="00843030" w:rsidRPr="00B50D30">
          <w:rPr>
            <w:rStyle w:val="Hyperlink"/>
            <w:rFonts w:ascii="Times New Roman" w:hAnsi="Times New Roman"/>
            <w:bCs/>
          </w:rPr>
          <w:t>International school and preschool Saint George, гр. С</w:t>
        </w:r>
        <w:r w:rsidRPr="00B50D30">
          <w:rPr>
            <w:rStyle w:val="Hyperlink"/>
            <w:rFonts w:ascii="Times New Roman" w:hAnsi="Times New Roman"/>
            <w:bCs/>
          </w:rPr>
          <w:t>офия, бул. Никола Вапцаров №47</w:t>
        </w:r>
      </w:hyperlink>
      <w:r w:rsidRPr="008E7BF5">
        <w:rPr>
          <w:rFonts w:ascii="Times New Roman" w:hAnsi="Times New Roman"/>
          <w:bCs/>
        </w:rPr>
        <w:t xml:space="preserve"> </w:t>
      </w:r>
    </w:p>
    <w:p w14:paraId="1FAD83CE" w14:textId="6271CD69" w:rsidR="00843030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</w:rPr>
        <w:t xml:space="preserve">3 </w:t>
      </w:r>
      <w:hyperlink r:id="rId22" w:history="1">
        <w:r w:rsidR="00843030" w:rsidRPr="00B50D30">
          <w:rPr>
            <w:rStyle w:val="Hyperlink"/>
            <w:rFonts w:ascii="Times New Roman" w:hAnsi="Times New Roman"/>
          </w:rPr>
          <w:t xml:space="preserve">Хотел Казино и СПА </w:t>
        </w:r>
        <w:r w:rsidR="00F53AC5" w:rsidRPr="00B50D30">
          <w:rPr>
            <w:rStyle w:val="Hyperlink"/>
            <w:rFonts w:ascii="Times New Roman" w:hAnsi="Times New Roman"/>
          </w:rPr>
          <w:t>„Гранд Моста“ в гр. Свиленград</w:t>
        </w:r>
      </w:hyperlink>
      <w:r w:rsidR="00F53AC5">
        <w:rPr>
          <w:rFonts w:ascii="Times New Roman" w:hAnsi="Times New Roman"/>
        </w:rPr>
        <w:t xml:space="preserve"> </w:t>
      </w:r>
    </w:p>
    <w:p w14:paraId="3610E747" w14:textId="42E21B1F" w:rsidR="00843030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</w:rPr>
      </w:pPr>
      <w:r w:rsidRPr="008E7BF5">
        <w:rPr>
          <w:rFonts w:ascii="Times New Roman" w:hAnsi="Times New Roman"/>
          <w:bCs/>
        </w:rPr>
        <w:t>4</w:t>
      </w:r>
      <w:r w:rsidR="00843030" w:rsidRPr="008E7BF5">
        <w:rPr>
          <w:rFonts w:ascii="Times New Roman" w:hAnsi="Times New Roman"/>
          <w:bCs/>
        </w:rPr>
        <w:t xml:space="preserve"> </w:t>
      </w:r>
      <w:hyperlink r:id="rId23" w:history="1">
        <w:r w:rsidR="00843030" w:rsidRPr="00B50D30">
          <w:rPr>
            <w:rStyle w:val="Hyperlink"/>
            <w:rFonts w:ascii="Times New Roman" w:hAnsi="Times New Roman"/>
          </w:rPr>
          <w:t>Палах офис енд хоум</w:t>
        </w:r>
        <w:r w:rsidRPr="00B50D30">
          <w:rPr>
            <w:rStyle w:val="Hyperlink"/>
            <w:rFonts w:ascii="Times New Roman" w:hAnsi="Times New Roman"/>
          </w:rPr>
          <w:t>с в гр. Варна, ул. Селиолу №48</w:t>
        </w:r>
      </w:hyperlink>
      <w:r w:rsidRPr="008E7BF5">
        <w:rPr>
          <w:rFonts w:ascii="Times New Roman" w:hAnsi="Times New Roman"/>
        </w:rPr>
        <w:t xml:space="preserve"> </w:t>
      </w:r>
    </w:p>
    <w:p w14:paraId="26057F0E" w14:textId="77777777" w:rsidR="00843030" w:rsidRDefault="00843030" w:rsidP="00F321FD">
      <w:pPr>
        <w:jc w:val="both"/>
        <w:rPr>
          <w:rFonts w:ascii="Times New Roman" w:hAnsi="Times New Roman"/>
          <w:b/>
          <w:color w:val="FF0000"/>
        </w:rPr>
      </w:pPr>
    </w:p>
    <w:p w14:paraId="3AC31E93" w14:textId="578DCA05" w:rsidR="00FE591C" w:rsidRPr="00B11218" w:rsidRDefault="00941440" w:rsidP="00F321F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FF0000"/>
        </w:rPr>
      </w:pPr>
      <w:r w:rsidRPr="007A01FE">
        <w:rPr>
          <w:rFonts w:ascii="Times New Roman" w:hAnsi="Times New Roman"/>
          <w:b/>
          <w:color w:val="FF0000"/>
        </w:rPr>
        <w:t>Категория „Термично саниране“</w:t>
      </w:r>
      <w:r w:rsidR="00843030" w:rsidRPr="007A01FE">
        <w:rPr>
          <w:rFonts w:ascii="Times New Roman" w:hAnsi="Times New Roman"/>
          <w:b/>
          <w:color w:val="FF0000"/>
        </w:rPr>
        <w:t xml:space="preserve"> </w:t>
      </w:r>
      <w:r w:rsidR="00FE591C">
        <w:rPr>
          <w:rFonts w:ascii="Times New Roman" w:hAnsi="Times New Roman"/>
          <w:b/>
          <w:color w:val="FF0000"/>
        </w:rPr>
        <w:t xml:space="preserve">– </w:t>
      </w:r>
      <w:r w:rsidR="00843030" w:rsidRPr="007A01FE">
        <w:rPr>
          <w:rFonts w:ascii="Times New Roman" w:hAnsi="Times New Roman"/>
          <w:b/>
          <w:color w:val="FF0000"/>
        </w:rPr>
        <w:t>6 обекта</w:t>
      </w:r>
    </w:p>
    <w:p w14:paraId="325E162C" w14:textId="77375644" w:rsidR="00843030" w:rsidRPr="008E7BF5" w:rsidRDefault="00843030" w:rsidP="00007712">
      <w:pPr>
        <w:tabs>
          <w:tab w:val="left" w:pos="394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1 </w:t>
      </w:r>
      <w:hyperlink r:id="rId24" w:history="1">
        <w:r w:rsidRPr="007B50BE">
          <w:rPr>
            <w:rStyle w:val="Hyperlink"/>
            <w:rFonts w:ascii="Times New Roman" w:hAnsi="Times New Roman"/>
            <w:bCs/>
          </w:rPr>
          <w:t>Преустройство реконструкция и модернизация на работническо общежитие в общежитие апартаментен тип в гр. София, ул. Житница №21</w:t>
        </w:r>
      </w:hyperlink>
      <w:r w:rsidR="001C0055"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20812B03" w14:textId="20F55F06" w:rsidR="00843030" w:rsidRPr="008E7BF5" w:rsidRDefault="00FE591C" w:rsidP="00007712">
      <w:pPr>
        <w:tabs>
          <w:tab w:val="left" w:pos="394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>2</w:t>
      </w:r>
      <w:r w:rsidR="00843030" w:rsidRPr="008E7BF5">
        <w:rPr>
          <w:rFonts w:ascii="Times New Roman" w:hAnsi="Times New Roman"/>
          <w:color w:val="0D0D0D" w:themeColor="text1" w:themeTint="F2"/>
        </w:rPr>
        <w:t xml:space="preserve"> </w:t>
      </w:r>
      <w:hyperlink r:id="rId25" w:history="1">
        <w:r w:rsidR="00843030" w:rsidRPr="007B50BE">
          <w:rPr>
            <w:rStyle w:val="Hyperlink"/>
            <w:rFonts w:ascii="Times New Roman" w:hAnsi="Times New Roman"/>
            <w:bCs/>
          </w:rPr>
          <w:t>ОУ „Цанко Дюстабанов“ в гр. Габрово, ул. Христо Смирненски №27</w:t>
        </w:r>
      </w:hyperlink>
      <w:r w:rsidR="001C0055"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117A232A" w14:textId="5E351814" w:rsidR="00843030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 w:rsidRPr="008E7BF5">
        <w:rPr>
          <w:rFonts w:ascii="Times New Roman" w:hAnsi="Times New Roman"/>
          <w:bCs/>
          <w:color w:val="0D0D0D" w:themeColor="text1" w:themeTint="F2"/>
        </w:rPr>
        <w:t>3</w:t>
      </w:r>
      <w:r w:rsidR="00843030"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  <w:hyperlink r:id="rId26" w:history="1">
        <w:r w:rsidR="00843030" w:rsidRPr="007B50BE">
          <w:rPr>
            <w:rStyle w:val="Hyperlink"/>
            <w:rFonts w:ascii="Times New Roman" w:hAnsi="Times New Roman"/>
          </w:rPr>
          <w:t>Многофамилна жилищна сграда в гр. Габрово, ул. Могильов №15, 17, 19, 21</w:t>
        </w:r>
      </w:hyperlink>
      <w:r w:rsidR="001C0055"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</w:p>
    <w:p w14:paraId="03052A00" w14:textId="35E9A50A" w:rsidR="00843030" w:rsidRPr="008E7BF5" w:rsidRDefault="00FE591C" w:rsidP="00F321FD">
      <w:pPr>
        <w:tabs>
          <w:tab w:val="left" w:pos="394"/>
          <w:tab w:val="left" w:pos="1182"/>
        </w:tabs>
        <w:jc w:val="both"/>
      </w:pPr>
      <w:r w:rsidRPr="008E7BF5">
        <w:rPr>
          <w:rFonts w:ascii="Times New Roman" w:hAnsi="Times New Roman"/>
          <w:bCs/>
          <w:color w:val="0D0D0D" w:themeColor="text1" w:themeTint="F2"/>
        </w:rPr>
        <w:t xml:space="preserve">4 </w:t>
      </w:r>
      <w:hyperlink r:id="rId27" w:history="1">
        <w:r w:rsidR="00843030" w:rsidRPr="007B50BE">
          <w:rPr>
            <w:rStyle w:val="Hyperlink"/>
            <w:rFonts w:ascii="Times New Roman" w:hAnsi="Times New Roman"/>
          </w:rPr>
          <w:t>Еднофамилна къща в с. Малка Верея, община Стара Загора</w:t>
        </w:r>
      </w:hyperlink>
      <w:r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5434A01C" w14:textId="5F6D3677" w:rsidR="00843030" w:rsidRPr="008E7BF5" w:rsidRDefault="00FE591C" w:rsidP="00007712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>5</w:t>
      </w:r>
      <w:r w:rsidR="00843030" w:rsidRPr="008E7BF5">
        <w:rPr>
          <w:rFonts w:ascii="Times New Roman" w:hAnsi="Times New Roman"/>
          <w:color w:val="0D0D0D" w:themeColor="text1" w:themeTint="F2"/>
        </w:rPr>
        <w:t xml:space="preserve"> </w:t>
      </w:r>
      <w:hyperlink r:id="rId28" w:history="1">
        <w:r w:rsidR="00843030" w:rsidRPr="007B50BE">
          <w:rPr>
            <w:rStyle w:val="Hyperlink"/>
            <w:rFonts w:ascii="Times New Roman" w:hAnsi="Times New Roman"/>
          </w:rPr>
          <w:t>Хотел „Променаде“ в гр. Бургас, ул. Александър Батенберг №32</w:t>
        </w:r>
      </w:hyperlink>
      <w:r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353217AD" w14:textId="7BCF5828" w:rsidR="00843030" w:rsidRPr="008E7BF5" w:rsidRDefault="00FE591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6 </w:t>
      </w:r>
      <w:hyperlink r:id="rId29" w:history="1">
        <w:r w:rsidR="00843030" w:rsidRPr="007B50BE">
          <w:rPr>
            <w:rStyle w:val="Hyperlink"/>
            <w:rFonts w:ascii="Times New Roman" w:hAnsi="Times New Roman"/>
          </w:rPr>
          <w:t>ОУ Св. Св. Кирил и Методий в гр. Габрово, бул. Могильов №69</w:t>
        </w:r>
      </w:hyperlink>
      <w:r w:rsidR="001C0055"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</w:p>
    <w:p w14:paraId="5F556862" w14:textId="1688D1A7" w:rsidR="00941440" w:rsidRDefault="00941440" w:rsidP="00F321FD">
      <w:pPr>
        <w:jc w:val="both"/>
        <w:rPr>
          <w:rFonts w:ascii="Times New Roman" w:hAnsi="Times New Roman"/>
          <w:b/>
          <w:color w:val="FF0000"/>
        </w:rPr>
      </w:pPr>
    </w:p>
    <w:p w14:paraId="4C44D1A1" w14:textId="16F27F3F" w:rsidR="00006CBC" w:rsidRPr="00B11218" w:rsidRDefault="000B6D2D" w:rsidP="00F321F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color w:val="FF0000"/>
        </w:rPr>
      </w:pPr>
      <w:r w:rsidRPr="007A01FE">
        <w:rPr>
          <w:rFonts w:ascii="Times New Roman" w:hAnsi="Times New Roman"/>
          <w:b/>
          <w:color w:val="FF0000"/>
        </w:rPr>
        <w:t>Категория „Реновиране на историческите сгради“</w:t>
      </w:r>
      <w:r w:rsidR="00843030" w:rsidRPr="007A01FE">
        <w:rPr>
          <w:rFonts w:ascii="Times New Roman" w:hAnsi="Times New Roman"/>
          <w:b/>
          <w:color w:val="FF0000"/>
        </w:rPr>
        <w:t xml:space="preserve"> 6 обекта</w:t>
      </w:r>
    </w:p>
    <w:p w14:paraId="40BF09E3" w14:textId="5C75EA12" w:rsidR="000B6D2D" w:rsidRPr="008E7BF5" w:rsidRDefault="000B6D2D" w:rsidP="00F321FD">
      <w:pPr>
        <w:tabs>
          <w:tab w:val="left" w:pos="394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1 </w:t>
      </w:r>
      <w:hyperlink r:id="rId30" w:history="1">
        <w:r w:rsidRPr="007B50BE">
          <w:rPr>
            <w:rStyle w:val="Hyperlink"/>
            <w:rFonts w:ascii="Times New Roman" w:hAnsi="Times New Roman"/>
            <w:bCs/>
          </w:rPr>
          <w:t>Реконструкция, основен ремонт, преустройство и пристрояване на съществуваща сграда на Американски колеж в в гр. София, жк Младост 2, алея Флойд Бляк</w:t>
        </w:r>
      </w:hyperlink>
    </w:p>
    <w:p w14:paraId="13183672" w14:textId="7E6B53F9" w:rsidR="000B6D2D" w:rsidRPr="008E7BF5" w:rsidRDefault="00006CB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>2</w:t>
      </w:r>
      <w:r w:rsidR="000B6D2D" w:rsidRPr="008E7BF5">
        <w:rPr>
          <w:rFonts w:ascii="Times New Roman" w:hAnsi="Times New Roman"/>
          <w:color w:val="0D0D0D" w:themeColor="text1" w:themeTint="F2"/>
        </w:rPr>
        <w:t xml:space="preserve"> </w:t>
      </w:r>
      <w:hyperlink r:id="rId31" w:history="1">
        <w:r w:rsidR="000B6D2D" w:rsidRPr="00361A0A">
          <w:rPr>
            <w:rStyle w:val="Hyperlink"/>
            <w:rFonts w:ascii="Times New Roman" w:hAnsi="Times New Roman"/>
            <w:bCs/>
          </w:rPr>
          <w:t>Реставрация, ремонт и саниране на жилищна сграда в гр. София, бул. Цар Освободител 25А</w:t>
        </w:r>
      </w:hyperlink>
      <w:r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</w:p>
    <w:p w14:paraId="524C3CA8" w14:textId="321F0C2A" w:rsidR="000B6D2D" w:rsidRPr="0043246D" w:rsidRDefault="00006CBC" w:rsidP="00007712">
      <w:pPr>
        <w:tabs>
          <w:tab w:val="left" w:pos="394"/>
          <w:tab w:val="left" w:pos="1182"/>
        </w:tabs>
        <w:jc w:val="both"/>
        <w:rPr>
          <w:rStyle w:val="Hyperlink"/>
          <w:rFonts w:ascii="Times New Roman" w:hAnsi="Times New Roman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3 </w:t>
      </w:r>
      <w:r w:rsidR="0043246D">
        <w:rPr>
          <w:rFonts w:ascii="Times New Roman" w:hAnsi="Times New Roman"/>
          <w:color w:val="0D0D0D" w:themeColor="text1" w:themeTint="F2"/>
        </w:rPr>
        <w:fldChar w:fldCharType="begin"/>
      </w:r>
      <w:r w:rsidR="0043246D">
        <w:rPr>
          <w:rFonts w:ascii="Times New Roman" w:hAnsi="Times New Roman"/>
          <w:color w:val="0D0D0D" w:themeColor="text1" w:themeTint="F2"/>
        </w:rPr>
        <w:instrText xml:space="preserve"> HYPERLINK "http://fs.baumit.bg/en/page/viewfasada/id/423" </w:instrText>
      </w:r>
      <w:r w:rsidR="0043246D">
        <w:rPr>
          <w:rFonts w:ascii="Times New Roman" w:hAnsi="Times New Roman"/>
          <w:color w:val="0D0D0D" w:themeColor="text1" w:themeTint="F2"/>
        </w:rPr>
      </w:r>
      <w:r w:rsidR="0043246D">
        <w:rPr>
          <w:rFonts w:ascii="Times New Roman" w:hAnsi="Times New Roman"/>
          <w:color w:val="0D0D0D" w:themeColor="text1" w:themeTint="F2"/>
        </w:rPr>
        <w:fldChar w:fldCharType="separate"/>
      </w:r>
      <w:r w:rsidR="000B6D2D" w:rsidRPr="0043246D">
        <w:rPr>
          <w:rStyle w:val="Hyperlink"/>
          <w:rFonts w:ascii="Times New Roman" w:hAnsi="Times New Roman"/>
        </w:rPr>
        <w:t>„</w:t>
      </w:r>
      <w:r w:rsidR="000B6D2D" w:rsidRPr="00361A0A">
        <w:rPr>
          <w:rStyle w:val="Hyperlink"/>
          <w:rFonts w:ascii="Times New Roman" w:hAnsi="Times New Roman"/>
        </w:rPr>
        <w:t xml:space="preserve">Орел палас“ </w:t>
      </w:r>
      <w:r w:rsidRPr="00361A0A">
        <w:rPr>
          <w:rStyle w:val="Hyperlink"/>
          <w:rFonts w:ascii="Times New Roman" w:hAnsi="Times New Roman"/>
        </w:rPr>
        <w:t>в гр. София</w:t>
      </w:r>
      <w:r w:rsidRPr="00361A0A">
        <w:rPr>
          <w:rStyle w:val="Hyperlink"/>
          <w:rFonts w:ascii="Times New Roman" w:hAnsi="Times New Roman"/>
          <w:bCs/>
        </w:rPr>
        <w:t xml:space="preserve">, </w:t>
      </w:r>
      <w:r w:rsidRPr="00361A0A">
        <w:rPr>
          <w:rStyle w:val="Hyperlink"/>
          <w:rFonts w:ascii="Times New Roman" w:hAnsi="Times New Roman"/>
        </w:rPr>
        <w:t>б</w:t>
      </w:r>
      <w:r w:rsidR="000B6D2D" w:rsidRPr="00361A0A">
        <w:rPr>
          <w:rStyle w:val="Hyperlink"/>
          <w:rFonts w:ascii="Times New Roman" w:hAnsi="Times New Roman"/>
        </w:rPr>
        <w:t>ул. Мария Луиза</w:t>
      </w:r>
      <w:r w:rsidRPr="00361A0A">
        <w:rPr>
          <w:rStyle w:val="Hyperlink"/>
          <w:rFonts w:ascii="Times New Roman" w:hAnsi="Times New Roman"/>
        </w:rPr>
        <w:t xml:space="preserve"> №45</w:t>
      </w:r>
      <w:r w:rsidR="000B6D2D" w:rsidRPr="0043246D">
        <w:rPr>
          <w:rStyle w:val="Hyperlink"/>
          <w:rFonts w:ascii="Times New Roman" w:hAnsi="Times New Roman"/>
        </w:rPr>
        <w:t xml:space="preserve"> </w:t>
      </w:r>
    </w:p>
    <w:p w14:paraId="14F405C7" w14:textId="1E47A00A" w:rsidR="000B6D2D" w:rsidRPr="008E7BF5" w:rsidRDefault="0043246D" w:rsidP="00007712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fldChar w:fldCharType="end"/>
      </w:r>
      <w:r w:rsidR="00006CBC" w:rsidRPr="008E7BF5">
        <w:rPr>
          <w:rFonts w:ascii="Times New Roman" w:hAnsi="Times New Roman"/>
          <w:bCs/>
          <w:color w:val="0D0D0D" w:themeColor="text1" w:themeTint="F2"/>
        </w:rPr>
        <w:t>4</w:t>
      </w:r>
      <w:hyperlink r:id="rId32" w:history="1">
        <w:r w:rsidR="00006CBC" w:rsidRPr="0043246D">
          <w:rPr>
            <w:rStyle w:val="Hyperlink"/>
            <w:rFonts w:ascii="Times New Roman" w:hAnsi="Times New Roman"/>
            <w:bCs/>
          </w:rPr>
          <w:t xml:space="preserve"> </w:t>
        </w:r>
        <w:r w:rsidR="000B6D2D" w:rsidRPr="00361A0A">
          <w:rPr>
            <w:rStyle w:val="Hyperlink"/>
            <w:rFonts w:ascii="Times New Roman" w:hAnsi="Times New Roman"/>
          </w:rPr>
          <w:t>Реставрация на център за подпомагане на личностно развитие в гр. Плевен, ул. Дойран №79</w:t>
        </w:r>
      </w:hyperlink>
      <w:r w:rsidR="000B6D2D"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</w:p>
    <w:p w14:paraId="3432DEE2" w14:textId="2A1175A8" w:rsidR="000B6D2D" w:rsidRPr="008E7BF5" w:rsidRDefault="00006CBC" w:rsidP="00007712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 w:rsidRPr="008E7BF5">
        <w:rPr>
          <w:rFonts w:ascii="Times New Roman" w:hAnsi="Times New Roman"/>
          <w:bCs/>
          <w:color w:val="0D0D0D" w:themeColor="text1" w:themeTint="F2"/>
        </w:rPr>
        <w:t>5 „</w:t>
      </w:r>
      <w:hyperlink r:id="rId33" w:history="1">
        <w:r w:rsidRPr="007B50BE">
          <w:rPr>
            <w:rStyle w:val="Hyperlink"/>
            <w:rFonts w:ascii="Times New Roman" w:hAnsi="Times New Roman"/>
          </w:rPr>
          <w:t>Вила Променаде“</w:t>
        </w:r>
        <w:r w:rsidR="000B6D2D" w:rsidRPr="007B50BE">
          <w:rPr>
            <w:rStyle w:val="Hyperlink"/>
            <w:rFonts w:ascii="Times New Roman" w:hAnsi="Times New Roman"/>
          </w:rPr>
          <w:t xml:space="preserve"> в гр. Бургас, ул. Цар Симеон </w:t>
        </w:r>
        <w:r w:rsidR="000B6D2D" w:rsidRPr="007B50BE">
          <w:rPr>
            <w:rStyle w:val="Hyperlink"/>
            <w:rFonts w:ascii="Times New Roman" w:hAnsi="Times New Roman"/>
            <w:lang w:val="de-DE"/>
          </w:rPr>
          <w:t>I</w:t>
        </w:r>
        <w:r w:rsidR="000B6D2D" w:rsidRPr="00361A0A">
          <w:rPr>
            <w:rStyle w:val="Hyperlink"/>
            <w:rFonts w:ascii="Times New Roman" w:hAnsi="Times New Roman"/>
          </w:rPr>
          <w:t xml:space="preserve"> </w:t>
        </w:r>
        <w:r w:rsidR="000B6D2D" w:rsidRPr="007B50BE">
          <w:rPr>
            <w:rStyle w:val="Hyperlink"/>
            <w:rFonts w:ascii="Times New Roman" w:hAnsi="Times New Roman"/>
          </w:rPr>
          <w:t>№1</w:t>
        </w:r>
      </w:hyperlink>
      <w:r w:rsidR="000B6D2D" w:rsidRPr="008E7BF5">
        <w:rPr>
          <w:rFonts w:ascii="Times New Roman" w:hAnsi="Times New Roman"/>
          <w:bCs/>
          <w:color w:val="0D0D0D" w:themeColor="text1" w:themeTint="F2"/>
        </w:rPr>
        <w:t xml:space="preserve"> </w:t>
      </w:r>
    </w:p>
    <w:p w14:paraId="76A89B1F" w14:textId="32A191FA" w:rsidR="000B6D2D" w:rsidRPr="008E7BF5" w:rsidRDefault="00006CBC" w:rsidP="00F321FD">
      <w:pPr>
        <w:tabs>
          <w:tab w:val="left" w:pos="394"/>
          <w:tab w:val="left" w:pos="1182"/>
        </w:tabs>
        <w:jc w:val="both"/>
        <w:rPr>
          <w:rFonts w:ascii="Times New Roman" w:hAnsi="Times New Roman"/>
          <w:color w:val="0D0D0D" w:themeColor="text1" w:themeTint="F2"/>
        </w:rPr>
      </w:pPr>
      <w:r w:rsidRPr="008E7BF5">
        <w:rPr>
          <w:rFonts w:ascii="Times New Roman" w:hAnsi="Times New Roman"/>
          <w:color w:val="0D0D0D" w:themeColor="text1" w:themeTint="F2"/>
        </w:rPr>
        <w:t xml:space="preserve">6 </w:t>
      </w:r>
      <w:hyperlink r:id="rId34" w:history="1">
        <w:r w:rsidR="000B6D2D" w:rsidRPr="007B50BE">
          <w:rPr>
            <w:rStyle w:val="Hyperlink"/>
            <w:rFonts w:ascii="Times New Roman" w:hAnsi="Times New Roman"/>
          </w:rPr>
          <w:t>Реставрация на фас</w:t>
        </w:r>
        <w:r w:rsidRPr="007B50BE">
          <w:rPr>
            <w:rStyle w:val="Hyperlink"/>
            <w:rFonts w:ascii="Times New Roman" w:hAnsi="Times New Roman"/>
          </w:rPr>
          <w:t>адата на еднофамилна къща в гр.</w:t>
        </w:r>
        <w:r w:rsidR="000B6D2D" w:rsidRPr="007B50BE">
          <w:rPr>
            <w:rStyle w:val="Hyperlink"/>
            <w:rFonts w:ascii="Times New Roman" w:hAnsi="Times New Roman"/>
          </w:rPr>
          <w:t xml:space="preserve"> Софи</w:t>
        </w:r>
        <w:r w:rsidRPr="007B50BE">
          <w:rPr>
            <w:rStyle w:val="Hyperlink"/>
            <w:rFonts w:ascii="Times New Roman" w:hAnsi="Times New Roman"/>
          </w:rPr>
          <w:t>я, бул. Христо Ботев №82</w:t>
        </w:r>
      </w:hyperlink>
      <w:r w:rsidRPr="008E7BF5">
        <w:rPr>
          <w:rFonts w:ascii="Times New Roman" w:hAnsi="Times New Roman"/>
          <w:color w:val="0D0D0D" w:themeColor="text1" w:themeTint="F2"/>
        </w:rPr>
        <w:t xml:space="preserve"> </w:t>
      </w:r>
    </w:p>
    <w:p w14:paraId="67CA4CC4" w14:textId="77777777" w:rsidR="00D54FCB" w:rsidRDefault="00D54FCB" w:rsidP="00F321FD">
      <w:pPr>
        <w:jc w:val="both"/>
        <w:rPr>
          <w:rFonts w:ascii="Times New Roman" w:hAnsi="Times New Roman"/>
          <w:b/>
          <w:u w:val="single"/>
        </w:rPr>
      </w:pPr>
    </w:p>
    <w:p w14:paraId="109BE484" w14:textId="77777777" w:rsidR="00F53AC5" w:rsidRDefault="00F53AC5" w:rsidP="00F321FD">
      <w:pPr>
        <w:jc w:val="both"/>
        <w:rPr>
          <w:rFonts w:ascii="Times New Roman" w:hAnsi="Times New Roman"/>
          <w:b/>
          <w:u w:val="single"/>
        </w:rPr>
      </w:pPr>
    </w:p>
    <w:p w14:paraId="56A3932C" w14:textId="77777777" w:rsidR="00B11218" w:rsidRPr="00B11218" w:rsidRDefault="00B11218" w:rsidP="00F321FD">
      <w:pPr>
        <w:jc w:val="both"/>
        <w:rPr>
          <w:rFonts w:ascii="Times New Roman" w:hAnsi="Times New Roman"/>
          <w:b/>
          <w:u w:val="single"/>
        </w:rPr>
      </w:pPr>
      <w:r w:rsidRPr="00373AAB">
        <w:rPr>
          <w:rFonts w:ascii="Times New Roman" w:hAnsi="Times New Roman"/>
          <w:b/>
          <w:u w:val="single"/>
        </w:rPr>
        <w:t>За Баумит:</w:t>
      </w:r>
    </w:p>
    <w:p w14:paraId="4BCBC2C9" w14:textId="4AA46EF8" w:rsidR="005B4832" w:rsidRPr="00B117E5" w:rsidRDefault="00B11218" w:rsidP="00F321FD">
      <w:pPr>
        <w:jc w:val="both"/>
        <w:rPr>
          <w:rFonts w:ascii="Times New Roman" w:eastAsia="Calibri" w:hAnsi="Times New Roman"/>
        </w:rPr>
      </w:pPr>
      <w:r w:rsidRPr="00B117E5">
        <w:rPr>
          <w:rFonts w:ascii="Times New Roman" w:eastAsia="Calibri" w:hAnsi="Times New Roman"/>
        </w:rPr>
        <w:t>Баумит интернационал е създадена през 1988 г. Компанията е водещ производител на топлоизолационни системи в цяла Европа с над 40 млн. м</w:t>
      </w:r>
      <w:r w:rsidRPr="00B117E5">
        <w:rPr>
          <w:rFonts w:ascii="Times New Roman" w:eastAsia="Calibri" w:hAnsi="Times New Roman"/>
          <w:vertAlign w:val="superscript"/>
        </w:rPr>
        <w:t>2</w:t>
      </w:r>
      <w:r w:rsidRPr="00B117E5">
        <w:rPr>
          <w:rFonts w:ascii="Times New Roman" w:eastAsia="Calibri" w:hAnsi="Times New Roman"/>
        </w:rPr>
        <w:t xml:space="preserve"> на година и на трето място по производство на сухи строителни смеси. Групата присъства и има дъщерни дружества в 26 европейски държави. Баумит притежава 35 производствени предприятия за сухи строителни смеси и 11 за пастообразни продукти. Служителите във всички предприятия наброяват 3350 души.</w:t>
      </w:r>
    </w:p>
    <w:sectPr w:rsidR="005B4832" w:rsidRPr="00B117E5" w:rsidSect="00415EA5">
      <w:headerReference w:type="default" r:id="rId35"/>
      <w:footerReference w:type="default" r:id="rId3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BDBD" w14:textId="77777777" w:rsidR="00EE294A" w:rsidRDefault="00EE294A" w:rsidP="00415EA5">
      <w:r>
        <w:separator/>
      </w:r>
    </w:p>
  </w:endnote>
  <w:endnote w:type="continuationSeparator" w:id="0">
    <w:p w14:paraId="3B6BCBDA" w14:textId="77777777" w:rsidR="00EE294A" w:rsidRDefault="00EE294A" w:rsidP="0041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106F" w14:textId="77777777" w:rsidR="00B11218" w:rsidRDefault="00B11218" w:rsidP="00B11218">
    <w:pPr>
      <w:rPr>
        <w:rFonts w:ascii="Times New Roman" w:hAnsi="Times New Roman"/>
        <w:b/>
        <w:u w:val="single"/>
      </w:rPr>
    </w:pPr>
  </w:p>
  <w:p w14:paraId="0BA44239" w14:textId="77777777" w:rsidR="00B11218" w:rsidRDefault="00B1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FA6B" w14:textId="77777777" w:rsidR="00EE294A" w:rsidRDefault="00EE294A" w:rsidP="00415EA5">
      <w:r>
        <w:separator/>
      </w:r>
    </w:p>
  </w:footnote>
  <w:footnote w:type="continuationSeparator" w:id="0">
    <w:p w14:paraId="14D920A2" w14:textId="77777777" w:rsidR="00EE294A" w:rsidRDefault="00EE294A" w:rsidP="0041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26E6" w14:textId="17784A96" w:rsidR="00415EA5" w:rsidRDefault="00B47A82" w:rsidP="00415EA5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FC91B" wp14:editId="32E7DA7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9200" cy="2838450"/>
          <wp:effectExtent l="0" t="0" r="0" b="0"/>
          <wp:wrapTight wrapText="bothSides">
            <wp:wrapPolygon edited="0">
              <wp:start x="0" y="0"/>
              <wp:lineTo x="0" y="21455"/>
              <wp:lineTo x="21528" y="21455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-challenge-2020-billbo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83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 w15:restartNumberingAfterBreak="0">
    <w:nsid w:val="0085146C"/>
    <w:multiLevelType w:val="hybridMultilevel"/>
    <w:tmpl w:val="1C3476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F35"/>
    <w:multiLevelType w:val="hybridMultilevel"/>
    <w:tmpl w:val="6E6ED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DE8"/>
    <w:multiLevelType w:val="hybridMultilevel"/>
    <w:tmpl w:val="2BA6EF78"/>
    <w:lvl w:ilvl="0" w:tplc="A9C0D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434"/>
    <w:multiLevelType w:val="hybridMultilevel"/>
    <w:tmpl w:val="F44493CA"/>
    <w:lvl w:ilvl="0" w:tplc="A9C0D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4E2F"/>
    <w:multiLevelType w:val="hybridMultilevel"/>
    <w:tmpl w:val="AB100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4B97"/>
    <w:multiLevelType w:val="hybridMultilevel"/>
    <w:tmpl w:val="71CE63E4"/>
    <w:lvl w:ilvl="0" w:tplc="DBEA599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232"/>
    <w:multiLevelType w:val="hybridMultilevel"/>
    <w:tmpl w:val="84EA9A80"/>
    <w:lvl w:ilvl="0" w:tplc="A9C0D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1C43"/>
    <w:multiLevelType w:val="hybridMultilevel"/>
    <w:tmpl w:val="F53E063A"/>
    <w:lvl w:ilvl="0" w:tplc="21A87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2224"/>
    <w:multiLevelType w:val="hybridMultilevel"/>
    <w:tmpl w:val="F2C411FA"/>
    <w:lvl w:ilvl="0" w:tplc="0722F3F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162B8"/>
    <w:multiLevelType w:val="hybridMultilevel"/>
    <w:tmpl w:val="BFCCA01C"/>
    <w:lvl w:ilvl="0" w:tplc="A9C0DA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3042"/>
    <w:multiLevelType w:val="hybridMultilevel"/>
    <w:tmpl w:val="1632F6FA"/>
    <w:lvl w:ilvl="0" w:tplc="F1420E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3357"/>
    <w:multiLevelType w:val="hybridMultilevel"/>
    <w:tmpl w:val="4E5C8036"/>
    <w:lvl w:ilvl="0" w:tplc="A9C0DA9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F4937"/>
    <w:multiLevelType w:val="hybridMultilevel"/>
    <w:tmpl w:val="91CCE830"/>
    <w:lvl w:ilvl="0" w:tplc="A61E4B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3AFF"/>
    <w:multiLevelType w:val="hybridMultilevel"/>
    <w:tmpl w:val="3B4E87A4"/>
    <w:lvl w:ilvl="0" w:tplc="A9C0D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6035"/>
    <w:multiLevelType w:val="hybridMultilevel"/>
    <w:tmpl w:val="2EA0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8B4"/>
    <w:multiLevelType w:val="hybridMultilevel"/>
    <w:tmpl w:val="E186911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796D"/>
    <w:multiLevelType w:val="hybridMultilevel"/>
    <w:tmpl w:val="8320E616"/>
    <w:lvl w:ilvl="0" w:tplc="8F60B8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0A25"/>
    <w:multiLevelType w:val="hybridMultilevel"/>
    <w:tmpl w:val="CE8A3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4C15"/>
    <w:multiLevelType w:val="hybridMultilevel"/>
    <w:tmpl w:val="6ED43448"/>
    <w:lvl w:ilvl="0" w:tplc="D1FAE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9"/>
  </w:num>
  <w:num w:numId="17">
    <w:abstractNumId w:val="1"/>
  </w:num>
  <w:num w:numId="18">
    <w:abstractNumId w:val="17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mova Yuliya">
    <w15:presenceInfo w15:providerId="AD" w15:userId="S-1-5-21-2788970462-3864259616-1982009163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49"/>
    <w:rsid w:val="00006CBC"/>
    <w:rsid w:val="00007712"/>
    <w:rsid w:val="00010872"/>
    <w:rsid w:val="00015551"/>
    <w:rsid w:val="0002606A"/>
    <w:rsid w:val="0002669D"/>
    <w:rsid w:val="00054966"/>
    <w:rsid w:val="00072EC1"/>
    <w:rsid w:val="00096922"/>
    <w:rsid w:val="000B6D2D"/>
    <w:rsid w:val="000C0FBE"/>
    <w:rsid w:val="000E16D2"/>
    <w:rsid w:val="001015CA"/>
    <w:rsid w:val="001122A2"/>
    <w:rsid w:val="00126597"/>
    <w:rsid w:val="00145393"/>
    <w:rsid w:val="00150958"/>
    <w:rsid w:val="00152A53"/>
    <w:rsid w:val="00160241"/>
    <w:rsid w:val="00182A79"/>
    <w:rsid w:val="00185F29"/>
    <w:rsid w:val="001932C3"/>
    <w:rsid w:val="001B4C88"/>
    <w:rsid w:val="001B778E"/>
    <w:rsid w:val="001C0055"/>
    <w:rsid w:val="001C4F71"/>
    <w:rsid w:val="001D625C"/>
    <w:rsid w:val="001F617C"/>
    <w:rsid w:val="00216C7F"/>
    <w:rsid w:val="002210F2"/>
    <w:rsid w:val="00232B0F"/>
    <w:rsid w:val="002C09B7"/>
    <w:rsid w:val="002D2426"/>
    <w:rsid w:val="002E2FE3"/>
    <w:rsid w:val="002E5506"/>
    <w:rsid w:val="00306F5B"/>
    <w:rsid w:val="003140EF"/>
    <w:rsid w:val="003243BC"/>
    <w:rsid w:val="003609DA"/>
    <w:rsid w:val="003613BE"/>
    <w:rsid w:val="00361A0A"/>
    <w:rsid w:val="003733A1"/>
    <w:rsid w:val="0037559E"/>
    <w:rsid w:val="00382A9A"/>
    <w:rsid w:val="0039344B"/>
    <w:rsid w:val="003A4A1D"/>
    <w:rsid w:val="003A5343"/>
    <w:rsid w:val="003A55D6"/>
    <w:rsid w:val="003A5FF8"/>
    <w:rsid w:val="003A6CFC"/>
    <w:rsid w:val="003B2049"/>
    <w:rsid w:val="003D366C"/>
    <w:rsid w:val="004130E3"/>
    <w:rsid w:val="00415EA5"/>
    <w:rsid w:val="00427443"/>
    <w:rsid w:val="00431577"/>
    <w:rsid w:val="0043246D"/>
    <w:rsid w:val="00437916"/>
    <w:rsid w:val="00450180"/>
    <w:rsid w:val="00466209"/>
    <w:rsid w:val="00470D28"/>
    <w:rsid w:val="004919AD"/>
    <w:rsid w:val="00494DAA"/>
    <w:rsid w:val="00497E25"/>
    <w:rsid w:val="004B066C"/>
    <w:rsid w:val="004B3230"/>
    <w:rsid w:val="004C7C27"/>
    <w:rsid w:val="004D7FC3"/>
    <w:rsid w:val="004F025C"/>
    <w:rsid w:val="004F6D8B"/>
    <w:rsid w:val="00504785"/>
    <w:rsid w:val="00511B1D"/>
    <w:rsid w:val="00514392"/>
    <w:rsid w:val="00545988"/>
    <w:rsid w:val="005627E0"/>
    <w:rsid w:val="00584CC7"/>
    <w:rsid w:val="005B4832"/>
    <w:rsid w:val="005C10C7"/>
    <w:rsid w:val="00614711"/>
    <w:rsid w:val="00642F7A"/>
    <w:rsid w:val="00647F20"/>
    <w:rsid w:val="00664317"/>
    <w:rsid w:val="00667858"/>
    <w:rsid w:val="00667E1C"/>
    <w:rsid w:val="00672B95"/>
    <w:rsid w:val="0068794F"/>
    <w:rsid w:val="00697685"/>
    <w:rsid w:val="006A73D5"/>
    <w:rsid w:val="006E493C"/>
    <w:rsid w:val="006F2086"/>
    <w:rsid w:val="007132F9"/>
    <w:rsid w:val="00714D5B"/>
    <w:rsid w:val="00721E98"/>
    <w:rsid w:val="00760CF0"/>
    <w:rsid w:val="00783521"/>
    <w:rsid w:val="007A01FE"/>
    <w:rsid w:val="007A266D"/>
    <w:rsid w:val="007B2F23"/>
    <w:rsid w:val="007B50BE"/>
    <w:rsid w:val="007E1C9A"/>
    <w:rsid w:val="00812839"/>
    <w:rsid w:val="00822943"/>
    <w:rsid w:val="00843030"/>
    <w:rsid w:val="008463E7"/>
    <w:rsid w:val="008566E5"/>
    <w:rsid w:val="00877D3D"/>
    <w:rsid w:val="008A3F5B"/>
    <w:rsid w:val="008A748C"/>
    <w:rsid w:val="008B2908"/>
    <w:rsid w:val="008B7B42"/>
    <w:rsid w:val="008B7E94"/>
    <w:rsid w:val="008D0250"/>
    <w:rsid w:val="008E7425"/>
    <w:rsid w:val="008E7BF5"/>
    <w:rsid w:val="00913F07"/>
    <w:rsid w:val="00915CDC"/>
    <w:rsid w:val="00917F6A"/>
    <w:rsid w:val="00924D02"/>
    <w:rsid w:val="0092751B"/>
    <w:rsid w:val="00933354"/>
    <w:rsid w:val="00941440"/>
    <w:rsid w:val="0096226B"/>
    <w:rsid w:val="009622ED"/>
    <w:rsid w:val="00991256"/>
    <w:rsid w:val="00991975"/>
    <w:rsid w:val="0099202C"/>
    <w:rsid w:val="009A4073"/>
    <w:rsid w:val="009A61B4"/>
    <w:rsid w:val="009B1184"/>
    <w:rsid w:val="009C77C7"/>
    <w:rsid w:val="00A81822"/>
    <w:rsid w:val="00AA42DA"/>
    <w:rsid w:val="00AB17F4"/>
    <w:rsid w:val="00AD3905"/>
    <w:rsid w:val="00AF4612"/>
    <w:rsid w:val="00AF4F90"/>
    <w:rsid w:val="00B11218"/>
    <w:rsid w:val="00B117E5"/>
    <w:rsid w:val="00B238C7"/>
    <w:rsid w:val="00B47A82"/>
    <w:rsid w:val="00B50843"/>
    <w:rsid w:val="00B50D30"/>
    <w:rsid w:val="00B53E5D"/>
    <w:rsid w:val="00B74A52"/>
    <w:rsid w:val="00B876CE"/>
    <w:rsid w:val="00BA14EF"/>
    <w:rsid w:val="00BA7CC1"/>
    <w:rsid w:val="00BB2214"/>
    <w:rsid w:val="00BC41F3"/>
    <w:rsid w:val="00BE1BBB"/>
    <w:rsid w:val="00C241EC"/>
    <w:rsid w:val="00C33B5B"/>
    <w:rsid w:val="00C348A1"/>
    <w:rsid w:val="00C35589"/>
    <w:rsid w:val="00C37424"/>
    <w:rsid w:val="00C55AB8"/>
    <w:rsid w:val="00C82DF3"/>
    <w:rsid w:val="00C8388F"/>
    <w:rsid w:val="00CB1DAE"/>
    <w:rsid w:val="00CE16C5"/>
    <w:rsid w:val="00CF269B"/>
    <w:rsid w:val="00D00411"/>
    <w:rsid w:val="00D07521"/>
    <w:rsid w:val="00D079DC"/>
    <w:rsid w:val="00D164F1"/>
    <w:rsid w:val="00D16848"/>
    <w:rsid w:val="00D22235"/>
    <w:rsid w:val="00D4524E"/>
    <w:rsid w:val="00D54FCB"/>
    <w:rsid w:val="00D60B5F"/>
    <w:rsid w:val="00D63BFD"/>
    <w:rsid w:val="00DA0893"/>
    <w:rsid w:val="00DB18D5"/>
    <w:rsid w:val="00DD0580"/>
    <w:rsid w:val="00DE36CB"/>
    <w:rsid w:val="00DE56FD"/>
    <w:rsid w:val="00E00C59"/>
    <w:rsid w:val="00E155A2"/>
    <w:rsid w:val="00E20CE1"/>
    <w:rsid w:val="00E2264E"/>
    <w:rsid w:val="00E2613F"/>
    <w:rsid w:val="00E30B01"/>
    <w:rsid w:val="00E451DA"/>
    <w:rsid w:val="00E46E04"/>
    <w:rsid w:val="00E82365"/>
    <w:rsid w:val="00E83CEB"/>
    <w:rsid w:val="00E85FD8"/>
    <w:rsid w:val="00E96218"/>
    <w:rsid w:val="00E96C0F"/>
    <w:rsid w:val="00EB5C73"/>
    <w:rsid w:val="00EC0785"/>
    <w:rsid w:val="00EC2A79"/>
    <w:rsid w:val="00ED4327"/>
    <w:rsid w:val="00EE190C"/>
    <w:rsid w:val="00EE2116"/>
    <w:rsid w:val="00EE294A"/>
    <w:rsid w:val="00F14B2A"/>
    <w:rsid w:val="00F20877"/>
    <w:rsid w:val="00F321FD"/>
    <w:rsid w:val="00F37331"/>
    <w:rsid w:val="00F409F2"/>
    <w:rsid w:val="00F53AC5"/>
    <w:rsid w:val="00F55C6F"/>
    <w:rsid w:val="00F5653A"/>
    <w:rsid w:val="00F66F17"/>
    <w:rsid w:val="00F728C8"/>
    <w:rsid w:val="00F90F5A"/>
    <w:rsid w:val="00FA170B"/>
    <w:rsid w:val="00FB1E05"/>
    <w:rsid w:val="00FB45A7"/>
    <w:rsid w:val="00FC3C77"/>
    <w:rsid w:val="00FD7CF8"/>
    <w:rsid w:val="00FE591C"/>
    <w:rsid w:val="00FE7641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6DE7"/>
  <w15:chartTrackingRefBased/>
  <w15:docId w15:val="{21EE3462-F96C-4F7C-A55C-D1AC07F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13F"/>
    <w:pPr>
      <w:spacing w:after="0" w:line="240" w:lineRule="auto"/>
    </w:pPr>
    <w:rPr>
      <w:rFonts w:ascii="Calibri" w:hAnsi="Calibri" w:cs="Times New Roman"/>
      <w:lang w:eastAsia="bg-BG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2613F"/>
    <w:pPr>
      <w:keepNext/>
      <w:ind w:left="360"/>
      <w:jc w:val="both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613F"/>
    <w:rPr>
      <w:rFonts w:ascii="Arial" w:hAnsi="Arial" w:cs="Arial"/>
      <w:b/>
      <w:bCs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072E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C7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C7"/>
    <w:rPr>
      <w:rFonts w:ascii="Calibri" w:hAnsi="Calibri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C7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150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A5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A5"/>
    <w:rPr>
      <w:rFonts w:ascii="Calibri" w:hAnsi="Calibri" w:cs="Times New Roman"/>
      <w:lang w:eastAsia="bg-BG"/>
    </w:rPr>
  </w:style>
  <w:style w:type="character" w:styleId="Hyperlink">
    <w:name w:val="Hyperlink"/>
    <w:basedOn w:val="DefaultParagraphFont"/>
    <w:uiPriority w:val="99"/>
    <w:unhideWhenUsed/>
    <w:rsid w:val="000B6D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1F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D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2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baumit.bg/en/page/viewfasada/id/481" TargetMode="External"/><Relationship Id="rId13" Type="http://schemas.openxmlformats.org/officeDocument/2006/relationships/hyperlink" Target="http://fs.baumit.bg/en/page/viewfasada/id/421" TargetMode="External"/><Relationship Id="rId18" Type="http://schemas.openxmlformats.org/officeDocument/2006/relationships/hyperlink" Target="http://fs.baumit.bg/en/page/viewfasada/id/468" TargetMode="External"/><Relationship Id="rId26" Type="http://schemas.openxmlformats.org/officeDocument/2006/relationships/hyperlink" Target="http://fs.baumit.bg/en/page/viewfasada/id/41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.baumit.bg/en/page/viewfasada/id/441" TargetMode="External"/><Relationship Id="rId34" Type="http://schemas.openxmlformats.org/officeDocument/2006/relationships/hyperlink" Target="http://fs.baumit.bg/en/page/viewfasada/id/4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s.baumit.bg/en/page/viewfasada/id/458" TargetMode="External"/><Relationship Id="rId17" Type="http://schemas.openxmlformats.org/officeDocument/2006/relationships/hyperlink" Target="http://fs.baumit.bg/en/page/viewfasada/id/454" TargetMode="External"/><Relationship Id="rId25" Type="http://schemas.openxmlformats.org/officeDocument/2006/relationships/hyperlink" Target="http://fs.baumit.bg/en/page/viewfasada/id/446" TargetMode="External"/><Relationship Id="rId33" Type="http://schemas.openxmlformats.org/officeDocument/2006/relationships/hyperlink" Target="http://fs.baumit.bg/en/page/viewfasada/id/464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fs.baumit.bg/en/page/viewfasada/id/383" TargetMode="External"/><Relationship Id="rId20" Type="http://schemas.openxmlformats.org/officeDocument/2006/relationships/hyperlink" Target="http://fs.baumit.bg/en/page/viewfasada/id/474" TargetMode="External"/><Relationship Id="rId29" Type="http://schemas.openxmlformats.org/officeDocument/2006/relationships/hyperlink" Target="http://fs.baumit.bg/en/page/viewfasada/id/4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.baumit.bg/en/page/viewfasada/id/448" TargetMode="External"/><Relationship Id="rId24" Type="http://schemas.openxmlformats.org/officeDocument/2006/relationships/hyperlink" Target="http://fs.baumit.bg/en/page/viewfasada/id/444" TargetMode="External"/><Relationship Id="rId32" Type="http://schemas.openxmlformats.org/officeDocument/2006/relationships/hyperlink" Target="http://fs.baumit.bg/en/page/viewfasada/id/42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s.baumit.bg/en/page/viewfasada/id/428" TargetMode="External"/><Relationship Id="rId23" Type="http://schemas.openxmlformats.org/officeDocument/2006/relationships/hyperlink" Target="http://fs.baumit.bg/en/page/viewfasada/id/439" TargetMode="External"/><Relationship Id="rId28" Type="http://schemas.openxmlformats.org/officeDocument/2006/relationships/hyperlink" Target="http://fs.baumit.bg/en/page/viewfasada/id/465" TargetMode="External"/><Relationship Id="rId36" Type="http://schemas.openxmlformats.org/officeDocument/2006/relationships/footer" Target="footer1.xml"/><Relationship Id="rId10" Type="http://schemas.openxmlformats.org/officeDocument/2006/relationships/hyperlink" Target="http://fs.baumit.bg/en/page/viewfasada/id/469" TargetMode="External"/><Relationship Id="rId19" Type="http://schemas.openxmlformats.org/officeDocument/2006/relationships/hyperlink" Target="http://fs.baumit.bg/en/page/viewfasada/id/398" TargetMode="External"/><Relationship Id="rId31" Type="http://schemas.openxmlformats.org/officeDocument/2006/relationships/hyperlink" Target="http://fs.baumit.bg/en/page/viewfasada/id/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.baumit.bg/en/page/viewfasada/id/459" TargetMode="External"/><Relationship Id="rId14" Type="http://schemas.openxmlformats.org/officeDocument/2006/relationships/hyperlink" Target="http://fs.baumit.bg/en/page/viewfasada/id/427" TargetMode="External"/><Relationship Id="rId22" Type="http://schemas.openxmlformats.org/officeDocument/2006/relationships/hyperlink" Target="http://fs.baumit.bg/en/page/viewfasada/id/411" TargetMode="External"/><Relationship Id="rId27" Type="http://schemas.openxmlformats.org/officeDocument/2006/relationships/hyperlink" Target="http://fs.baumit.bg/en/page/viewfasada/id/480" TargetMode="External"/><Relationship Id="rId30" Type="http://schemas.openxmlformats.org/officeDocument/2006/relationships/hyperlink" Target="http://fs.baumit.bg/en/page/viewfasada/id/475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6CF7-BE76-4EB4-A984-108AA193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Dimova Yuliya</cp:lastModifiedBy>
  <cp:revision>4</cp:revision>
  <dcterms:created xsi:type="dcterms:W3CDTF">2019-11-19T14:43:00Z</dcterms:created>
  <dcterms:modified xsi:type="dcterms:W3CDTF">2019-11-20T14:58:00Z</dcterms:modified>
</cp:coreProperties>
</file>